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1C" w:rsidRPr="006D72F6" w:rsidRDefault="00465E1C" w:rsidP="006D72F6">
      <w:pPr>
        <w:spacing w:line="240" w:lineRule="auto"/>
        <w:jc w:val="center"/>
        <w:rPr>
          <w:rFonts w:ascii="Times New Roman" w:hAnsi="Times New Roman" w:cs="Times New Roman"/>
          <w:bCs/>
          <w:sz w:val="24"/>
          <w:szCs w:val="24"/>
        </w:rPr>
      </w:pPr>
      <w:r w:rsidRPr="006D72F6">
        <w:rPr>
          <w:rFonts w:ascii="Times New Roman" w:hAnsi="Times New Roman" w:cs="Times New Roman"/>
          <w:bCs/>
          <w:sz w:val="24"/>
          <w:szCs w:val="24"/>
        </w:rPr>
        <w:t>COLLOQUE DU CISH, MOSCOU  28 septembre 2017</w:t>
      </w:r>
    </w:p>
    <w:p w:rsidR="00465E1C" w:rsidRPr="006D72F6" w:rsidRDefault="00465E1C" w:rsidP="006D72F6">
      <w:pPr>
        <w:spacing w:line="240" w:lineRule="auto"/>
        <w:jc w:val="both"/>
        <w:rPr>
          <w:rFonts w:ascii="Times New Roman" w:hAnsi="Times New Roman" w:cs="Times New Roman"/>
          <w:bCs/>
          <w:sz w:val="24"/>
          <w:szCs w:val="24"/>
        </w:rPr>
      </w:pPr>
    </w:p>
    <w:p w:rsidR="00465E1C" w:rsidRPr="006D72F6" w:rsidRDefault="00BD5774" w:rsidP="006D72F6">
      <w:pPr>
        <w:spacing w:line="240" w:lineRule="auto"/>
        <w:jc w:val="center"/>
        <w:rPr>
          <w:rFonts w:ascii="Times New Roman" w:hAnsi="Times New Roman" w:cs="Times New Roman"/>
          <w:b/>
          <w:bCs/>
          <w:caps/>
          <w:sz w:val="24"/>
          <w:szCs w:val="24"/>
        </w:rPr>
      </w:pPr>
      <w:r w:rsidRPr="006D72F6">
        <w:rPr>
          <w:rFonts w:ascii="Times New Roman" w:hAnsi="Times New Roman" w:cs="Times New Roman"/>
          <w:b/>
          <w:bCs/>
          <w:caps/>
          <w:sz w:val="24"/>
          <w:szCs w:val="24"/>
        </w:rPr>
        <w:t>Anatomie de la guerre civile</w:t>
      </w:r>
    </w:p>
    <w:p w:rsidR="00465E1C" w:rsidRPr="006D72F6" w:rsidRDefault="00465E1C" w:rsidP="006D72F6">
      <w:pPr>
        <w:spacing w:line="240" w:lineRule="auto"/>
        <w:jc w:val="both"/>
        <w:rPr>
          <w:rFonts w:ascii="Times New Roman" w:hAnsi="Times New Roman" w:cs="Times New Roman"/>
          <w:bCs/>
          <w:sz w:val="24"/>
          <w:szCs w:val="24"/>
        </w:rPr>
      </w:pPr>
    </w:p>
    <w:p w:rsidR="001C5CDF" w:rsidRPr="006D72F6" w:rsidRDefault="00C94FB4" w:rsidP="006D72F6">
      <w:pPr>
        <w:spacing w:line="240" w:lineRule="auto"/>
        <w:jc w:val="both"/>
        <w:rPr>
          <w:rFonts w:ascii="Times New Roman" w:hAnsi="Times New Roman" w:cs="Times New Roman"/>
          <w:bCs/>
          <w:sz w:val="24"/>
          <w:szCs w:val="24"/>
        </w:rPr>
      </w:pPr>
      <w:r w:rsidRPr="006D72F6">
        <w:rPr>
          <w:rFonts w:ascii="Times New Roman" w:hAnsi="Times New Roman" w:cs="Times New Roman"/>
          <w:bCs/>
          <w:sz w:val="24"/>
          <w:szCs w:val="24"/>
        </w:rPr>
        <w:t xml:space="preserve">Introduction : </w:t>
      </w:r>
      <w:r w:rsidR="001C5CDF" w:rsidRPr="006D72F6">
        <w:rPr>
          <w:rFonts w:ascii="Times New Roman" w:hAnsi="Times New Roman" w:cs="Times New Roman"/>
          <w:bCs/>
          <w:sz w:val="24"/>
          <w:szCs w:val="24"/>
        </w:rPr>
        <w:t xml:space="preserve">Andrea </w:t>
      </w:r>
      <w:proofErr w:type="spellStart"/>
      <w:r w:rsidR="001C5CDF" w:rsidRPr="006D72F6">
        <w:rPr>
          <w:rFonts w:ascii="Times New Roman" w:hAnsi="Times New Roman" w:cs="Times New Roman"/>
          <w:bCs/>
          <w:sz w:val="24"/>
          <w:szCs w:val="24"/>
        </w:rPr>
        <w:t>Giardina</w:t>
      </w:r>
      <w:proofErr w:type="spellEnd"/>
      <w:r w:rsidR="001C5CDF" w:rsidRPr="006D72F6">
        <w:rPr>
          <w:rFonts w:ascii="Times New Roman" w:hAnsi="Times New Roman" w:cs="Times New Roman"/>
          <w:bCs/>
          <w:sz w:val="24"/>
          <w:szCs w:val="24"/>
        </w:rPr>
        <w:t>, L'archétype antique</w:t>
      </w:r>
    </w:p>
    <w:p w:rsidR="00C94FB4" w:rsidRPr="006D72F6" w:rsidRDefault="00C94FB4" w:rsidP="006D72F6">
      <w:pPr>
        <w:spacing w:line="240" w:lineRule="auto"/>
        <w:jc w:val="both"/>
        <w:rPr>
          <w:rFonts w:ascii="Times New Roman" w:hAnsi="Times New Roman" w:cs="Times New Roman"/>
          <w:bCs/>
          <w:sz w:val="24"/>
          <w:szCs w:val="24"/>
        </w:rPr>
      </w:pPr>
    </w:p>
    <w:p w:rsidR="00C94FB4" w:rsidRPr="006D72F6" w:rsidRDefault="00C94FB4" w:rsidP="006D72F6">
      <w:pPr>
        <w:spacing w:line="240" w:lineRule="auto"/>
        <w:jc w:val="both"/>
        <w:rPr>
          <w:rFonts w:ascii="Times New Roman" w:hAnsi="Times New Roman" w:cs="Times New Roman"/>
          <w:bCs/>
          <w:sz w:val="24"/>
          <w:szCs w:val="24"/>
        </w:rPr>
      </w:pPr>
      <w:r w:rsidRPr="006D72F6">
        <w:rPr>
          <w:rFonts w:ascii="Times New Roman" w:hAnsi="Times New Roman" w:cs="Times New Roman"/>
          <w:bCs/>
          <w:sz w:val="24"/>
          <w:szCs w:val="24"/>
        </w:rPr>
        <w:t>1. Faire l'histoire de la guerre civile</w:t>
      </w:r>
    </w:p>
    <w:p w:rsidR="00C94FB4" w:rsidRPr="006D72F6" w:rsidDel="006D72F6" w:rsidRDefault="00C94FB4" w:rsidP="006D72F6">
      <w:pPr>
        <w:spacing w:line="240" w:lineRule="auto"/>
        <w:jc w:val="both"/>
        <w:rPr>
          <w:del w:id="0" w:author="perso1" w:date="2017-04-22T10:43:00Z"/>
          <w:rFonts w:ascii="Times New Roman" w:eastAsia="Times New Roman" w:hAnsi="Times New Roman" w:cs="Times New Roman"/>
          <w:sz w:val="24"/>
          <w:szCs w:val="24"/>
          <w:lang w:eastAsia="nl-NL"/>
        </w:rPr>
        <w:pPrChange w:id="1" w:author="perso1" w:date="2017-04-22T10:44:00Z">
          <w:pPr>
            <w:spacing w:line="240" w:lineRule="auto"/>
            <w:jc w:val="both"/>
          </w:pPr>
        </w:pPrChange>
      </w:pPr>
    </w:p>
    <w:p w:rsidR="00BD5774" w:rsidRPr="006D72F6" w:rsidRDefault="00BD5774" w:rsidP="006D72F6">
      <w:pPr>
        <w:spacing w:line="240" w:lineRule="auto"/>
        <w:jc w:val="both"/>
        <w:rPr>
          <w:rFonts w:ascii="Times New Roman" w:eastAsia="Times New Roman" w:hAnsi="Times New Roman" w:cs="Times New Roman"/>
          <w:sz w:val="24"/>
          <w:szCs w:val="24"/>
          <w:lang w:eastAsia="nl-NL"/>
          <w:rPrChange w:id="2" w:author="perso1" w:date="2017-04-22T10:44:00Z">
            <w:rPr>
              <w:rFonts w:ascii="Times New Roman" w:eastAsia="Times New Roman" w:hAnsi="Times New Roman" w:cs="Times New Roman"/>
              <w:sz w:val="24"/>
              <w:szCs w:val="24"/>
              <w:lang w:eastAsia="nl-NL"/>
            </w:rPr>
          </w:rPrChange>
        </w:rPr>
      </w:pPr>
      <w:r w:rsidRPr="006D72F6">
        <w:rPr>
          <w:rFonts w:ascii="Times New Roman" w:eastAsia="Times New Roman" w:hAnsi="Times New Roman" w:cs="Times New Roman"/>
          <w:sz w:val="24"/>
          <w:szCs w:val="24"/>
          <w:lang w:eastAsia="nl-NL"/>
          <w:rPrChange w:id="3" w:author="perso1" w:date="2017-04-22T10:44:00Z">
            <w:rPr>
              <w:rFonts w:ascii="Times New Roman" w:eastAsia="Times New Roman" w:hAnsi="Times New Roman" w:cs="Times New Roman"/>
              <w:sz w:val="24"/>
              <w:szCs w:val="24"/>
              <w:lang w:eastAsia="nl-NL"/>
            </w:rPr>
          </w:rPrChange>
        </w:rPr>
        <w:t xml:space="preserve">Pim </w:t>
      </w:r>
      <w:r w:rsidR="002C7AC2" w:rsidRPr="006D72F6">
        <w:rPr>
          <w:rFonts w:ascii="Times New Roman" w:eastAsia="Times New Roman" w:hAnsi="Times New Roman" w:cs="Times New Roman"/>
          <w:sz w:val="24"/>
          <w:szCs w:val="24"/>
          <w:lang w:eastAsia="nl-NL"/>
          <w:rPrChange w:id="4" w:author="perso1" w:date="2017-04-22T10:44:00Z">
            <w:rPr>
              <w:rFonts w:ascii="Times New Roman" w:eastAsia="Times New Roman" w:hAnsi="Times New Roman" w:cs="Times New Roman"/>
              <w:sz w:val="24"/>
              <w:szCs w:val="24"/>
              <w:lang w:eastAsia="nl-NL"/>
            </w:rPr>
          </w:rPrChange>
        </w:rPr>
        <w:t>D</w:t>
      </w:r>
      <w:r w:rsidRPr="006D72F6">
        <w:rPr>
          <w:rFonts w:ascii="Times New Roman" w:eastAsia="Times New Roman" w:hAnsi="Times New Roman" w:cs="Times New Roman"/>
          <w:sz w:val="24"/>
          <w:szCs w:val="24"/>
          <w:lang w:eastAsia="nl-NL"/>
          <w:rPrChange w:id="5" w:author="perso1" w:date="2017-04-22T10:44:00Z">
            <w:rPr>
              <w:rFonts w:ascii="Times New Roman" w:eastAsia="Times New Roman" w:hAnsi="Times New Roman" w:cs="Times New Roman"/>
              <w:sz w:val="24"/>
              <w:szCs w:val="24"/>
              <w:lang w:eastAsia="nl-NL"/>
            </w:rPr>
          </w:rPrChange>
        </w:rPr>
        <w:t xml:space="preserve">en Boer, </w:t>
      </w:r>
      <w:r w:rsidR="00994B50" w:rsidRPr="006D72F6">
        <w:rPr>
          <w:rFonts w:ascii="Times New Roman" w:eastAsia="Times New Roman" w:hAnsi="Times New Roman" w:cs="Times New Roman"/>
          <w:sz w:val="24"/>
          <w:szCs w:val="24"/>
          <w:lang w:eastAsia="nl-NL"/>
          <w:rPrChange w:id="6" w:author="perso1" w:date="2017-04-22T10:44:00Z">
            <w:rPr>
              <w:rFonts w:ascii="Times New Roman" w:eastAsia="Times New Roman" w:hAnsi="Times New Roman" w:cs="Times New Roman"/>
              <w:sz w:val="24"/>
              <w:szCs w:val="24"/>
              <w:lang w:eastAsia="nl-NL"/>
            </w:rPr>
          </w:rPrChange>
        </w:rPr>
        <w:t>La guerre civile</w:t>
      </w:r>
      <w:r w:rsidRPr="006D72F6">
        <w:rPr>
          <w:rFonts w:ascii="Times New Roman" w:eastAsia="Times New Roman" w:hAnsi="Times New Roman" w:cs="Times New Roman"/>
          <w:sz w:val="24"/>
          <w:szCs w:val="24"/>
          <w:lang w:eastAsia="nl-NL"/>
          <w:rPrChange w:id="7" w:author="perso1" w:date="2017-04-22T10:44:00Z">
            <w:rPr>
              <w:rFonts w:ascii="Times New Roman" w:eastAsia="Times New Roman" w:hAnsi="Times New Roman" w:cs="Times New Roman"/>
              <w:sz w:val="24"/>
              <w:szCs w:val="24"/>
              <w:lang w:eastAsia="nl-NL"/>
            </w:rPr>
          </w:rPrChange>
        </w:rPr>
        <w:t>:</w:t>
      </w:r>
      <w:r w:rsidR="00994B50" w:rsidRPr="006D72F6">
        <w:rPr>
          <w:rFonts w:ascii="Times New Roman" w:eastAsia="Times New Roman" w:hAnsi="Times New Roman" w:cs="Times New Roman"/>
          <w:sz w:val="24"/>
          <w:szCs w:val="24"/>
          <w:lang w:eastAsia="nl-NL"/>
          <w:rPrChange w:id="8" w:author="perso1" w:date="2017-04-22T10:44:00Z">
            <w:rPr>
              <w:rFonts w:ascii="Times New Roman" w:eastAsia="Times New Roman" w:hAnsi="Times New Roman" w:cs="Times New Roman"/>
              <w:sz w:val="24"/>
              <w:szCs w:val="24"/>
              <w:lang w:eastAsia="nl-NL"/>
            </w:rPr>
          </w:rPrChange>
        </w:rPr>
        <w:t>pour une histoire comparative des concepts.</w:t>
      </w:r>
    </w:p>
    <w:p w:rsidR="001C5CDF" w:rsidRPr="006D72F6" w:rsidRDefault="001C5CDF" w:rsidP="006D72F6">
      <w:pPr>
        <w:spacing w:line="240" w:lineRule="auto"/>
        <w:jc w:val="both"/>
        <w:rPr>
          <w:rFonts w:ascii="Times New Roman" w:eastAsia="Times New Roman" w:hAnsi="Times New Roman" w:cs="Times New Roman"/>
          <w:sz w:val="24"/>
          <w:szCs w:val="24"/>
          <w:lang w:eastAsia="nl-NL"/>
          <w:rPrChange w:id="9" w:author="perso1" w:date="2017-04-22T10:44:00Z">
            <w:rPr>
              <w:rFonts w:ascii="Times New Roman" w:eastAsia="Times New Roman" w:hAnsi="Times New Roman" w:cs="Times New Roman"/>
              <w:sz w:val="24"/>
              <w:szCs w:val="24"/>
              <w:lang w:eastAsia="nl-NL"/>
            </w:rPr>
          </w:rPrChange>
        </w:rPr>
        <w:pPrChange w:id="10" w:author="perso1" w:date="2017-04-22T10:44:00Z">
          <w:pPr>
            <w:spacing w:line="240" w:lineRule="auto"/>
            <w:jc w:val="both"/>
          </w:pPr>
        </w:pPrChange>
      </w:pPr>
      <w:r w:rsidRPr="006D72F6">
        <w:rPr>
          <w:rFonts w:ascii="Times New Roman" w:eastAsia="Times New Roman" w:hAnsi="Times New Roman" w:cs="Times New Roman"/>
          <w:sz w:val="24"/>
          <w:szCs w:val="24"/>
          <w:lang w:eastAsia="nl-NL"/>
          <w:rPrChange w:id="11" w:author="perso1" w:date="2017-04-22T10:44:00Z">
            <w:rPr>
              <w:rFonts w:ascii="Times New Roman" w:eastAsia="Times New Roman" w:hAnsi="Times New Roman" w:cs="Times New Roman"/>
              <w:sz w:val="24"/>
              <w:szCs w:val="24"/>
              <w:lang w:eastAsia="nl-NL"/>
            </w:rPr>
          </w:rPrChange>
        </w:rPr>
        <w:t xml:space="preserve">Matthias Middell, </w:t>
      </w:r>
      <w:del w:id="12" w:author="middell@uni-leipzig.de" w:date="2017-04-21T10:26:00Z">
        <w:r w:rsidRPr="006D72F6" w:rsidDel="00346626">
          <w:rPr>
            <w:rFonts w:ascii="Times New Roman" w:eastAsia="Times New Roman" w:hAnsi="Times New Roman" w:cs="Times New Roman"/>
            <w:sz w:val="24"/>
            <w:szCs w:val="24"/>
            <w:lang w:eastAsia="nl-NL"/>
            <w:rPrChange w:id="13" w:author="perso1" w:date="2017-04-22T10:44:00Z">
              <w:rPr>
                <w:rFonts w:ascii="Times New Roman" w:eastAsia="Times New Roman" w:hAnsi="Times New Roman" w:cs="Times New Roman"/>
                <w:sz w:val="24"/>
                <w:szCs w:val="24"/>
                <w:lang w:eastAsia="nl-NL"/>
              </w:rPr>
            </w:rPrChange>
          </w:rPr>
          <w:delText>Les n</w:delText>
        </w:r>
      </w:del>
      <w:ins w:id="14" w:author="middell@uni-leipzig.de" w:date="2017-04-21T10:26:00Z">
        <w:r w:rsidR="00346626" w:rsidRPr="006D72F6">
          <w:rPr>
            <w:rFonts w:ascii="Times New Roman" w:eastAsia="Times New Roman" w:hAnsi="Times New Roman" w:cs="Times New Roman"/>
            <w:sz w:val="24"/>
            <w:szCs w:val="24"/>
            <w:lang w:eastAsia="nl-NL"/>
            <w:rPrChange w:id="15" w:author="perso1" w:date="2017-04-22T10:44:00Z">
              <w:rPr>
                <w:rFonts w:ascii="Times New Roman" w:eastAsia="Times New Roman" w:hAnsi="Times New Roman" w:cs="Times New Roman"/>
                <w:sz w:val="24"/>
                <w:szCs w:val="24"/>
                <w:lang w:eastAsia="nl-NL"/>
              </w:rPr>
            </w:rPrChange>
          </w:rPr>
          <w:t>N</w:t>
        </w:r>
      </w:ins>
      <w:r w:rsidRPr="006D72F6">
        <w:rPr>
          <w:rFonts w:ascii="Times New Roman" w:eastAsia="Times New Roman" w:hAnsi="Times New Roman" w:cs="Times New Roman"/>
          <w:sz w:val="24"/>
          <w:szCs w:val="24"/>
          <w:lang w:eastAsia="nl-NL"/>
          <w:rPrChange w:id="16" w:author="perso1" w:date="2017-04-22T10:44:00Z">
            <w:rPr>
              <w:rFonts w:ascii="Times New Roman" w:eastAsia="Times New Roman" w:hAnsi="Times New Roman" w:cs="Times New Roman"/>
              <w:sz w:val="24"/>
              <w:szCs w:val="24"/>
              <w:lang w:eastAsia="nl-NL"/>
            </w:rPr>
          </w:rPrChange>
        </w:rPr>
        <w:t xml:space="preserve">arrations de la guerre civile dans </w:t>
      </w:r>
      <w:ins w:id="17" w:author="middell@uni-leipzig.de" w:date="2017-04-21T10:26:00Z">
        <w:r w:rsidR="00346626" w:rsidRPr="006D72F6">
          <w:rPr>
            <w:rFonts w:ascii="Times New Roman" w:eastAsia="Times New Roman" w:hAnsi="Times New Roman" w:cs="Times New Roman"/>
            <w:sz w:val="24"/>
            <w:szCs w:val="24"/>
            <w:lang w:eastAsia="nl-NL"/>
            <w:rPrChange w:id="18" w:author="perso1" w:date="2017-04-22T10:44:00Z">
              <w:rPr>
                <w:rFonts w:ascii="Times New Roman" w:eastAsia="Times New Roman" w:hAnsi="Times New Roman" w:cs="Times New Roman"/>
                <w:sz w:val="24"/>
                <w:szCs w:val="24"/>
                <w:lang w:eastAsia="nl-NL"/>
              </w:rPr>
            </w:rPrChange>
          </w:rPr>
          <w:t>d</w:t>
        </w:r>
      </w:ins>
      <w:del w:id="19" w:author="middell@uni-leipzig.de" w:date="2017-04-21T10:26:00Z">
        <w:r w:rsidRPr="006D72F6" w:rsidDel="00346626">
          <w:rPr>
            <w:rFonts w:ascii="Times New Roman" w:eastAsia="Times New Roman" w:hAnsi="Times New Roman" w:cs="Times New Roman"/>
            <w:sz w:val="24"/>
            <w:szCs w:val="24"/>
            <w:lang w:eastAsia="nl-NL"/>
            <w:rPrChange w:id="20" w:author="perso1" w:date="2017-04-22T10:44:00Z">
              <w:rPr>
                <w:rFonts w:ascii="Times New Roman" w:eastAsia="Times New Roman" w:hAnsi="Times New Roman" w:cs="Times New Roman"/>
                <w:sz w:val="24"/>
                <w:szCs w:val="24"/>
                <w:lang w:eastAsia="nl-NL"/>
              </w:rPr>
            </w:rPrChange>
          </w:rPr>
          <w:delText>l</w:delText>
        </w:r>
      </w:del>
      <w:r w:rsidRPr="006D72F6">
        <w:rPr>
          <w:rFonts w:ascii="Times New Roman" w:eastAsia="Times New Roman" w:hAnsi="Times New Roman" w:cs="Times New Roman"/>
          <w:sz w:val="24"/>
          <w:szCs w:val="24"/>
          <w:lang w:eastAsia="nl-NL"/>
          <w:rPrChange w:id="21" w:author="perso1" w:date="2017-04-22T10:44:00Z">
            <w:rPr>
              <w:rFonts w:ascii="Times New Roman" w:eastAsia="Times New Roman" w:hAnsi="Times New Roman" w:cs="Times New Roman"/>
              <w:sz w:val="24"/>
              <w:szCs w:val="24"/>
              <w:lang w:eastAsia="nl-NL"/>
            </w:rPr>
          </w:rPrChange>
        </w:rPr>
        <w:t xml:space="preserve">es historiographies </w:t>
      </w:r>
      <w:ins w:id="22" w:author="middell@uni-leipzig.de" w:date="2017-04-21T10:26:00Z">
        <w:r w:rsidR="00346626" w:rsidRPr="006D72F6">
          <w:rPr>
            <w:rFonts w:ascii="Times New Roman" w:eastAsia="Times New Roman" w:hAnsi="Times New Roman" w:cs="Times New Roman"/>
            <w:sz w:val="24"/>
            <w:szCs w:val="24"/>
            <w:lang w:eastAsia="nl-NL"/>
            <w:rPrChange w:id="23" w:author="perso1" w:date="2017-04-22T10:44:00Z">
              <w:rPr>
                <w:rFonts w:ascii="Times New Roman" w:eastAsia="Times New Roman" w:hAnsi="Times New Roman" w:cs="Times New Roman"/>
                <w:sz w:val="24"/>
                <w:szCs w:val="24"/>
                <w:lang w:eastAsia="nl-NL"/>
              </w:rPr>
            </w:rPrChange>
          </w:rPr>
          <w:t>modernes</w:t>
        </w:r>
      </w:ins>
      <w:del w:id="24" w:author="middell@uni-leipzig.de" w:date="2017-04-21T10:26:00Z">
        <w:r w:rsidRPr="006D72F6" w:rsidDel="00346626">
          <w:rPr>
            <w:rFonts w:ascii="Times New Roman" w:eastAsia="Times New Roman" w:hAnsi="Times New Roman" w:cs="Times New Roman"/>
            <w:sz w:val="24"/>
            <w:szCs w:val="24"/>
            <w:lang w:eastAsia="nl-NL"/>
            <w:rPrChange w:id="25" w:author="perso1" w:date="2017-04-22T10:44:00Z">
              <w:rPr>
                <w:rFonts w:ascii="Times New Roman" w:eastAsia="Times New Roman" w:hAnsi="Times New Roman" w:cs="Times New Roman"/>
                <w:sz w:val="24"/>
                <w:szCs w:val="24"/>
                <w:lang w:eastAsia="nl-NL"/>
              </w:rPr>
            </w:rPrChange>
          </w:rPr>
          <w:delText>française et russe</w:delText>
        </w:r>
      </w:del>
      <w:r w:rsidRPr="006D72F6">
        <w:rPr>
          <w:rFonts w:ascii="Times New Roman" w:eastAsia="Times New Roman" w:hAnsi="Times New Roman" w:cs="Times New Roman"/>
          <w:sz w:val="24"/>
          <w:szCs w:val="24"/>
          <w:lang w:eastAsia="nl-NL"/>
          <w:rPrChange w:id="26" w:author="perso1" w:date="2017-04-22T10:44:00Z">
            <w:rPr>
              <w:rFonts w:ascii="Times New Roman" w:eastAsia="Times New Roman" w:hAnsi="Times New Roman" w:cs="Times New Roman"/>
              <w:sz w:val="24"/>
              <w:szCs w:val="24"/>
              <w:lang w:eastAsia="nl-NL"/>
            </w:rPr>
          </w:rPrChange>
        </w:rPr>
        <w:t>.</w:t>
      </w:r>
    </w:p>
    <w:p w:rsidR="00465E1C" w:rsidRPr="006D72F6" w:rsidRDefault="00465E1C" w:rsidP="006D72F6">
      <w:pPr>
        <w:spacing w:line="240" w:lineRule="auto"/>
        <w:jc w:val="both"/>
        <w:rPr>
          <w:rFonts w:ascii="Times New Roman" w:hAnsi="Times New Roman" w:cs="Times New Roman"/>
          <w:bCs/>
          <w:sz w:val="24"/>
          <w:szCs w:val="24"/>
          <w:rPrChange w:id="27" w:author="perso1" w:date="2017-04-22T10:44:00Z">
            <w:rPr>
              <w:rFonts w:ascii="Times New Roman" w:hAnsi="Times New Roman" w:cs="Times New Roman"/>
              <w:bCs/>
              <w:sz w:val="24"/>
              <w:szCs w:val="24"/>
            </w:rPr>
          </w:rPrChange>
        </w:rPr>
        <w:pPrChange w:id="28" w:author="perso1" w:date="2017-04-22T10:44:00Z">
          <w:pPr>
            <w:spacing w:line="240" w:lineRule="auto"/>
            <w:jc w:val="both"/>
          </w:pPr>
        </w:pPrChange>
      </w:pPr>
    </w:p>
    <w:p w:rsidR="00BD5774" w:rsidRPr="006D72F6" w:rsidRDefault="00C94FB4" w:rsidP="006D72F6">
      <w:pPr>
        <w:spacing w:line="240" w:lineRule="auto"/>
        <w:jc w:val="both"/>
        <w:rPr>
          <w:rFonts w:ascii="Times New Roman" w:hAnsi="Times New Roman" w:cs="Times New Roman"/>
          <w:bCs/>
          <w:sz w:val="24"/>
          <w:szCs w:val="24"/>
          <w:rPrChange w:id="29" w:author="perso1" w:date="2017-04-22T10:44:00Z">
            <w:rPr>
              <w:rFonts w:ascii="Times New Roman" w:hAnsi="Times New Roman" w:cs="Times New Roman"/>
              <w:bCs/>
              <w:sz w:val="24"/>
              <w:szCs w:val="24"/>
            </w:rPr>
          </w:rPrChange>
        </w:rPr>
        <w:pPrChange w:id="30" w:author="perso1" w:date="2017-04-22T10:44:00Z">
          <w:pPr>
            <w:spacing w:line="240" w:lineRule="auto"/>
            <w:jc w:val="both"/>
          </w:pPr>
        </w:pPrChange>
      </w:pPr>
      <w:r w:rsidRPr="006D72F6">
        <w:rPr>
          <w:rFonts w:ascii="Times New Roman" w:hAnsi="Times New Roman" w:cs="Times New Roman"/>
          <w:bCs/>
          <w:sz w:val="24"/>
          <w:szCs w:val="24"/>
          <w:rPrChange w:id="31" w:author="perso1" w:date="2017-04-22T10:44:00Z">
            <w:rPr>
              <w:rFonts w:ascii="Times New Roman" w:hAnsi="Times New Roman" w:cs="Times New Roman"/>
              <w:bCs/>
              <w:sz w:val="24"/>
              <w:szCs w:val="24"/>
            </w:rPr>
          </w:rPrChange>
        </w:rPr>
        <w:t>2</w:t>
      </w:r>
      <w:r w:rsidR="00994B50" w:rsidRPr="006D72F6">
        <w:rPr>
          <w:rFonts w:ascii="Times New Roman" w:hAnsi="Times New Roman" w:cs="Times New Roman"/>
          <w:bCs/>
          <w:sz w:val="24"/>
          <w:szCs w:val="24"/>
          <w:rPrChange w:id="32" w:author="perso1" w:date="2017-04-22T10:44:00Z">
            <w:rPr>
              <w:rFonts w:ascii="Times New Roman" w:hAnsi="Times New Roman" w:cs="Times New Roman"/>
              <w:bCs/>
              <w:sz w:val="24"/>
              <w:szCs w:val="24"/>
            </w:rPr>
          </w:rPrChange>
        </w:rPr>
        <w:t xml:space="preserve">. </w:t>
      </w:r>
      <w:r w:rsidR="00BD5774" w:rsidRPr="006D72F6">
        <w:rPr>
          <w:rFonts w:ascii="Times New Roman" w:hAnsi="Times New Roman" w:cs="Times New Roman"/>
          <w:bCs/>
          <w:sz w:val="24"/>
          <w:szCs w:val="24"/>
          <w:rPrChange w:id="33" w:author="perso1" w:date="2017-04-22T10:44:00Z">
            <w:rPr>
              <w:rFonts w:ascii="Times New Roman" w:hAnsi="Times New Roman" w:cs="Times New Roman"/>
              <w:bCs/>
              <w:sz w:val="24"/>
              <w:szCs w:val="24"/>
            </w:rPr>
          </w:rPrChange>
        </w:rPr>
        <w:t>Comment commence une guerre civile ?</w:t>
      </w:r>
    </w:p>
    <w:p w:rsidR="00465E1C" w:rsidRPr="006D72F6" w:rsidRDefault="00465E1C" w:rsidP="006D72F6">
      <w:pPr>
        <w:pStyle w:val="NormalWeb"/>
        <w:shd w:val="clear" w:color="auto" w:fill="FFFFFF"/>
        <w:spacing w:before="0" w:beforeAutospacing="0" w:after="0" w:afterAutospacing="0"/>
        <w:jc w:val="both"/>
        <w:rPr>
          <w:color w:val="000000"/>
          <w:lang w:val="en-US"/>
          <w:rPrChange w:id="34" w:author="perso1" w:date="2017-04-22T10:44:00Z">
            <w:rPr>
              <w:color w:val="000000"/>
              <w:lang w:val="en-US"/>
            </w:rPr>
          </w:rPrChange>
        </w:rPr>
        <w:pPrChange w:id="35" w:author="perso1" w:date="2017-04-22T10:44:00Z">
          <w:pPr>
            <w:pStyle w:val="NormalWeb"/>
            <w:shd w:val="clear" w:color="auto" w:fill="FFFFFF"/>
            <w:spacing w:before="0" w:beforeAutospacing="0" w:after="0" w:afterAutospacing="0"/>
            <w:jc w:val="both"/>
          </w:pPr>
        </w:pPrChange>
      </w:pPr>
      <w:r w:rsidRPr="006D72F6">
        <w:rPr>
          <w:bCs/>
          <w:lang w:val="en-US"/>
          <w:rPrChange w:id="36" w:author="perso1" w:date="2017-04-22T10:44:00Z">
            <w:rPr>
              <w:bCs/>
              <w:lang w:val="en-US"/>
            </w:rPr>
          </w:rPrChange>
        </w:rPr>
        <w:t xml:space="preserve">David Armitage, Harvard, </w:t>
      </w:r>
      <w:r w:rsidRPr="006D72F6">
        <w:rPr>
          <w:color w:val="000000"/>
          <w:lang w:val="en-US"/>
          <w:rPrChange w:id="37" w:author="perso1" w:date="2017-04-22T10:44:00Z">
            <w:rPr>
              <w:color w:val="000000"/>
              <w:lang w:val="en-US"/>
            </w:rPr>
          </w:rPrChange>
        </w:rPr>
        <w:t>Civil War: A Genealogy.</w:t>
      </w:r>
    </w:p>
    <w:p w:rsidR="00465E1C" w:rsidRPr="006D72F6" w:rsidRDefault="00465E1C" w:rsidP="006D72F6">
      <w:pPr>
        <w:pStyle w:val="NormalWeb"/>
        <w:shd w:val="clear" w:color="auto" w:fill="FFFFFF"/>
        <w:spacing w:before="0" w:beforeAutospacing="0" w:after="0" w:afterAutospacing="0"/>
        <w:jc w:val="both"/>
        <w:rPr>
          <w:color w:val="000000"/>
          <w:lang w:val="en-US"/>
          <w:rPrChange w:id="38" w:author="perso1" w:date="2017-04-22T10:44:00Z">
            <w:rPr>
              <w:color w:val="000000"/>
              <w:lang w:val="en-US"/>
            </w:rPr>
          </w:rPrChange>
        </w:rPr>
        <w:pPrChange w:id="39" w:author="perso1" w:date="2017-04-22T10:44:00Z">
          <w:pPr>
            <w:pStyle w:val="NormalWeb"/>
            <w:shd w:val="clear" w:color="auto" w:fill="FFFFFF"/>
            <w:spacing w:before="0" w:beforeAutospacing="0" w:after="0" w:afterAutospacing="0"/>
            <w:jc w:val="both"/>
          </w:pPr>
        </w:pPrChange>
      </w:pPr>
    </w:p>
    <w:p w:rsidR="00465E1C" w:rsidRPr="006D72F6" w:rsidDel="006D72F6" w:rsidRDefault="00465E1C" w:rsidP="006D72F6">
      <w:pPr>
        <w:pStyle w:val="NormalWeb"/>
        <w:shd w:val="clear" w:color="auto" w:fill="FFFFFF"/>
        <w:spacing w:before="0" w:beforeAutospacing="0" w:after="0" w:afterAutospacing="0"/>
        <w:jc w:val="both"/>
        <w:rPr>
          <w:del w:id="40" w:author="perso1" w:date="2017-04-22T10:43:00Z"/>
          <w:color w:val="000000"/>
          <w:lang w:val="en-US"/>
          <w:rPrChange w:id="41" w:author="perso1" w:date="2017-04-22T10:44:00Z">
            <w:rPr>
              <w:del w:id="42" w:author="perso1" w:date="2017-04-22T10:43:00Z"/>
              <w:color w:val="000000"/>
              <w:lang w:val="en-US"/>
            </w:rPr>
          </w:rPrChange>
        </w:rPr>
        <w:pPrChange w:id="43" w:author="perso1" w:date="2017-04-22T10:44:00Z">
          <w:pPr>
            <w:pStyle w:val="NormalWeb"/>
            <w:shd w:val="clear" w:color="auto" w:fill="FFFFFF"/>
            <w:spacing w:before="0" w:beforeAutospacing="0" w:after="0" w:afterAutospacing="0"/>
            <w:jc w:val="both"/>
          </w:pPr>
        </w:pPrChange>
      </w:pPr>
      <w:del w:id="44" w:author="perso1" w:date="2017-04-22T10:43:00Z">
        <w:r w:rsidRPr="006D72F6" w:rsidDel="006D72F6">
          <w:rPr>
            <w:color w:val="000000"/>
            <w:lang w:val="en-US"/>
            <w:rPrChange w:id="45" w:author="perso1" w:date="2017-04-22T10:44:00Z">
              <w:rPr>
                <w:color w:val="000000"/>
                <w:lang w:val="en-US"/>
              </w:rPr>
            </w:rPrChange>
          </w:rPr>
          <w:delText>Contemporary conceptions of civil war are the product of multiple histories sedimented over centuries, indeed millennia. This paper excavates the layers of the conceptual history of civil war by digging through the successive and cumulative strata of international humanitarian law, Cold War social science, the laws of war, early modern political thought, classical history, epic poetry and Roman law to expose the reasons why civil war is now an essentially contested concept within vernacular understandings, historical memory and expert speech around the world.</w:delText>
        </w:r>
      </w:del>
    </w:p>
    <w:p w:rsidR="00465E1C" w:rsidRPr="006D72F6" w:rsidDel="006D72F6" w:rsidRDefault="00465E1C" w:rsidP="006D72F6">
      <w:pPr>
        <w:spacing w:line="240" w:lineRule="auto"/>
        <w:jc w:val="both"/>
        <w:rPr>
          <w:del w:id="46" w:author="perso1" w:date="2017-04-22T10:43:00Z"/>
          <w:rFonts w:ascii="Times New Roman" w:hAnsi="Times New Roman" w:cs="Times New Roman"/>
          <w:bCs/>
          <w:sz w:val="24"/>
          <w:szCs w:val="24"/>
          <w:lang w:val="en-US"/>
          <w:rPrChange w:id="47" w:author="perso1" w:date="2017-04-22T10:44:00Z">
            <w:rPr>
              <w:del w:id="48" w:author="perso1" w:date="2017-04-22T10:43:00Z"/>
              <w:rFonts w:ascii="Times New Roman" w:hAnsi="Times New Roman" w:cs="Times New Roman"/>
              <w:bCs/>
              <w:sz w:val="24"/>
              <w:szCs w:val="24"/>
              <w:lang w:val="en-US"/>
            </w:rPr>
          </w:rPrChange>
        </w:rPr>
        <w:pPrChange w:id="49" w:author="perso1" w:date="2017-04-22T10:44:00Z">
          <w:pPr>
            <w:spacing w:line="240" w:lineRule="auto"/>
            <w:jc w:val="both"/>
          </w:pPr>
        </w:pPrChange>
      </w:pPr>
    </w:p>
    <w:p w:rsidR="00465E1C" w:rsidRPr="006D72F6" w:rsidRDefault="00465E1C" w:rsidP="006D72F6">
      <w:pPr>
        <w:spacing w:line="240" w:lineRule="auto"/>
        <w:jc w:val="both"/>
        <w:rPr>
          <w:rFonts w:ascii="Times New Roman" w:hAnsi="Times New Roman" w:cs="Times New Roman"/>
          <w:sz w:val="24"/>
          <w:szCs w:val="24"/>
          <w:rPrChange w:id="50" w:author="perso1" w:date="2017-04-22T10:44:00Z">
            <w:rPr>
              <w:rFonts w:ascii="Times New Roman" w:hAnsi="Times New Roman" w:cs="Times New Roman"/>
              <w:sz w:val="24"/>
              <w:szCs w:val="24"/>
            </w:rPr>
          </w:rPrChange>
        </w:rPr>
        <w:pPrChange w:id="51" w:author="perso1" w:date="2017-04-22T10:44:00Z">
          <w:pPr>
            <w:spacing w:line="240" w:lineRule="auto"/>
            <w:jc w:val="both"/>
          </w:pPr>
        </w:pPrChange>
      </w:pPr>
      <w:proofErr w:type="spellStart"/>
      <w:r w:rsidRPr="006D72F6">
        <w:rPr>
          <w:rFonts w:ascii="Times New Roman" w:eastAsia="MS PGothic" w:hAnsi="Times New Roman" w:cs="Times New Roman"/>
          <w:color w:val="000000"/>
          <w:sz w:val="24"/>
          <w:szCs w:val="24"/>
          <w:shd w:val="clear" w:color="auto" w:fill="FFFFFF"/>
          <w:rPrChange w:id="52" w:author="perso1" w:date="2017-04-22T10:44:00Z">
            <w:rPr>
              <w:rFonts w:ascii="Times New Roman" w:eastAsia="MS PGothic" w:hAnsi="Times New Roman" w:cs="Times New Roman"/>
              <w:color w:val="000000"/>
              <w:sz w:val="24"/>
              <w:szCs w:val="24"/>
              <w:shd w:val="clear" w:color="auto" w:fill="FFFFFF"/>
            </w:rPr>
          </w:rPrChange>
        </w:rPr>
        <w:t>TsuguharuInaba</w:t>
      </w:r>
      <w:proofErr w:type="spellEnd"/>
      <w:r w:rsidRPr="006D72F6">
        <w:rPr>
          <w:rFonts w:ascii="Times New Roman" w:eastAsia="MS PGothic" w:hAnsi="Times New Roman" w:cs="Times New Roman"/>
          <w:color w:val="000000"/>
          <w:sz w:val="24"/>
          <w:szCs w:val="24"/>
          <w:shd w:val="clear" w:color="auto" w:fill="FFFFFF"/>
          <w:rPrChange w:id="53" w:author="perso1" w:date="2017-04-22T10:44:00Z">
            <w:rPr>
              <w:rFonts w:ascii="Times New Roman" w:eastAsia="MS PGothic" w:hAnsi="Times New Roman" w:cs="Times New Roman"/>
              <w:color w:val="000000"/>
              <w:sz w:val="24"/>
              <w:szCs w:val="24"/>
              <w:shd w:val="clear" w:color="auto" w:fill="FFFFFF"/>
            </w:rPr>
          </w:rPrChange>
        </w:rPr>
        <w:t xml:space="preserve">, </w:t>
      </w:r>
      <w:r w:rsidR="00994B50" w:rsidRPr="006D72F6">
        <w:rPr>
          <w:rFonts w:ascii="Times New Roman" w:eastAsia="MS PGothic" w:hAnsi="Times New Roman" w:cs="Times New Roman"/>
          <w:color w:val="000000"/>
          <w:sz w:val="24"/>
          <w:szCs w:val="24"/>
          <w:shd w:val="clear" w:color="auto" w:fill="FFFFFF"/>
          <w:rPrChange w:id="54" w:author="perso1" w:date="2017-04-22T10:44:00Z">
            <w:rPr>
              <w:rFonts w:ascii="Times New Roman" w:eastAsia="MS PGothic" w:hAnsi="Times New Roman" w:cs="Times New Roman"/>
              <w:color w:val="000000"/>
              <w:sz w:val="24"/>
              <w:szCs w:val="24"/>
              <w:shd w:val="clear" w:color="auto" w:fill="FFFFFF"/>
            </w:rPr>
          </w:rPrChange>
        </w:rPr>
        <w:t>U</w:t>
      </w:r>
      <w:r w:rsidRPr="006D72F6">
        <w:rPr>
          <w:rFonts w:ascii="Times New Roman" w:eastAsia="MS PGothic" w:hAnsi="Times New Roman" w:cs="Times New Roman"/>
          <w:color w:val="000000"/>
          <w:sz w:val="24"/>
          <w:szCs w:val="24"/>
          <w:shd w:val="clear" w:color="auto" w:fill="FFFFFF"/>
          <w:rPrChange w:id="55" w:author="perso1" w:date="2017-04-22T10:44:00Z">
            <w:rPr>
              <w:rFonts w:ascii="Times New Roman" w:eastAsia="MS PGothic" w:hAnsi="Times New Roman" w:cs="Times New Roman"/>
              <w:color w:val="000000"/>
              <w:sz w:val="24"/>
              <w:szCs w:val="24"/>
              <w:shd w:val="clear" w:color="auto" w:fill="FFFFFF"/>
            </w:rPr>
          </w:rPrChange>
        </w:rPr>
        <w:t>niversité</w:t>
      </w:r>
      <w:r w:rsidRPr="006D72F6">
        <w:rPr>
          <w:rFonts w:ascii="Times New Roman" w:hAnsi="Times New Roman" w:cs="Times New Roman"/>
          <w:sz w:val="24"/>
          <w:szCs w:val="24"/>
          <w:rPrChange w:id="56" w:author="perso1" w:date="2017-04-22T10:44:00Z">
            <w:rPr>
              <w:rFonts w:ascii="Times New Roman" w:hAnsi="Times New Roman" w:cs="Times New Roman"/>
              <w:sz w:val="24"/>
              <w:szCs w:val="24"/>
            </w:rPr>
          </w:rPrChange>
        </w:rPr>
        <w:t xml:space="preserve"> Kumamoto, Les révoltes populaires et la violence dans le Japon du XVIe siècle.</w:t>
      </w:r>
    </w:p>
    <w:p w:rsidR="00514285" w:rsidRPr="006D72F6" w:rsidRDefault="00514285" w:rsidP="006D72F6">
      <w:pPr>
        <w:spacing w:line="240" w:lineRule="auto"/>
        <w:jc w:val="both"/>
        <w:rPr>
          <w:rFonts w:ascii="Times New Roman" w:hAnsi="Times New Roman" w:cs="Times New Roman"/>
          <w:bCs/>
          <w:sz w:val="24"/>
          <w:szCs w:val="24"/>
          <w:rPrChange w:id="57" w:author="perso1" w:date="2017-04-22T10:44:00Z">
            <w:rPr>
              <w:rFonts w:ascii="Times New Roman" w:hAnsi="Times New Roman" w:cs="Times New Roman"/>
              <w:bCs/>
              <w:sz w:val="24"/>
              <w:szCs w:val="24"/>
            </w:rPr>
          </w:rPrChange>
        </w:rPr>
        <w:pPrChange w:id="58" w:author="perso1" w:date="2017-04-22T10:44:00Z">
          <w:pPr>
            <w:spacing w:line="240" w:lineRule="auto"/>
            <w:jc w:val="both"/>
          </w:pPr>
        </w:pPrChange>
      </w:pPr>
    </w:p>
    <w:p w:rsidR="00BD5774" w:rsidRPr="006D72F6" w:rsidRDefault="00C94FB4" w:rsidP="006D72F6">
      <w:pPr>
        <w:spacing w:line="240" w:lineRule="auto"/>
        <w:jc w:val="both"/>
        <w:rPr>
          <w:rFonts w:ascii="Times New Roman" w:hAnsi="Times New Roman" w:cs="Times New Roman"/>
          <w:bCs/>
          <w:sz w:val="24"/>
          <w:szCs w:val="24"/>
          <w:rPrChange w:id="59" w:author="perso1" w:date="2017-04-22T10:44:00Z">
            <w:rPr>
              <w:rFonts w:ascii="Times New Roman" w:hAnsi="Times New Roman" w:cs="Times New Roman"/>
              <w:bCs/>
              <w:sz w:val="24"/>
              <w:szCs w:val="24"/>
            </w:rPr>
          </w:rPrChange>
        </w:rPr>
        <w:pPrChange w:id="60" w:author="perso1" w:date="2017-04-22T10:44:00Z">
          <w:pPr>
            <w:spacing w:line="240" w:lineRule="auto"/>
            <w:jc w:val="both"/>
          </w:pPr>
        </w:pPrChange>
      </w:pPr>
      <w:r w:rsidRPr="006D72F6">
        <w:rPr>
          <w:rFonts w:ascii="Times New Roman" w:hAnsi="Times New Roman" w:cs="Times New Roman"/>
          <w:bCs/>
          <w:sz w:val="24"/>
          <w:szCs w:val="24"/>
          <w:rPrChange w:id="61" w:author="perso1" w:date="2017-04-22T10:44:00Z">
            <w:rPr>
              <w:rFonts w:ascii="Times New Roman" w:hAnsi="Times New Roman" w:cs="Times New Roman"/>
              <w:bCs/>
              <w:sz w:val="24"/>
              <w:szCs w:val="24"/>
            </w:rPr>
          </w:rPrChange>
        </w:rPr>
        <w:t>3</w:t>
      </w:r>
      <w:r w:rsidR="00994B50" w:rsidRPr="006D72F6">
        <w:rPr>
          <w:rFonts w:ascii="Times New Roman" w:hAnsi="Times New Roman" w:cs="Times New Roman"/>
          <w:bCs/>
          <w:sz w:val="24"/>
          <w:szCs w:val="24"/>
          <w:rPrChange w:id="62" w:author="perso1" w:date="2017-04-22T10:44:00Z">
            <w:rPr>
              <w:rFonts w:ascii="Times New Roman" w:hAnsi="Times New Roman" w:cs="Times New Roman"/>
              <w:bCs/>
              <w:sz w:val="24"/>
              <w:szCs w:val="24"/>
            </w:rPr>
          </w:rPrChange>
        </w:rPr>
        <w:t>.</w:t>
      </w:r>
      <w:r w:rsidR="00BD5774" w:rsidRPr="006D72F6">
        <w:rPr>
          <w:rFonts w:ascii="Times New Roman" w:hAnsi="Times New Roman" w:cs="Times New Roman"/>
          <w:bCs/>
          <w:sz w:val="24"/>
          <w:szCs w:val="24"/>
          <w:rPrChange w:id="63" w:author="perso1" w:date="2017-04-22T10:44:00Z">
            <w:rPr>
              <w:rFonts w:ascii="Times New Roman" w:hAnsi="Times New Roman" w:cs="Times New Roman"/>
              <w:bCs/>
              <w:sz w:val="24"/>
              <w:szCs w:val="24"/>
            </w:rPr>
          </w:rPrChange>
        </w:rPr>
        <w:t xml:space="preserve"> Quels sont les buts de guerre (et leur évolution)</w:t>
      </w:r>
    </w:p>
    <w:p w:rsidR="00BD5774" w:rsidRPr="006D72F6" w:rsidRDefault="00BD5774" w:rsidP="006D72F6">
      <w:pPr>
        <w:spacing w:after="0" w:line="240" w:lineRule="auto"/>
        <w:jc w:val="both"/>
        <w:rPr>
          <w:rFonts w:ascii="Times New Roman" w:hAnsi="Times New Roman" w:cs="Times New Roman"/>
          <w:sz w:val="24"/>
          <w:szCs w:val="24"/>
          <w:rPrChange w:id="64" w:author="perso1" w:date="2017-04-22T10:44:00Z">
            <w:rPr>
              <w:rFonts w:ascii="Times New Roman" w:hAnsi="Times New Roman" w:cs="Times New Roman"/>
              <w:sz w:val="24"/>
              <w:szCs w:val="24"/>
            </w:rPr>
          </w:rPrChange>
        </w:rPr>
        <w:pPrChange w:id="65" w:author="perso1" w:date="2017-04-22T10:44:00Z">
          <w:pPr>
            <w:spacing w:after="0" w:line="240" w:lineRule="auto"/>
            <w:jc w:val="both"/>
          </w:pPr>
        </w:pPrChange>
      </w:pPr>
      <w:r w:rsidRPr="006D72F6">
        <w:rPr>
          <w:rFonts w:ascii="Times New Roman" w:hAnsi="Times New Roman" w:cs="Times New Roman"/>
          <w:bCs/>
          <w:sz w:val="24"/>
          <w:szCs w:val="24"/>
          <w:rPrChange w:id="66" w:author="perso1" w:date="2017-04-22T10:44:00Z">
            <w:rPr>
              <w:rFonts w:ascii="Times New Roman" w:hAnsi="Times New Roman" w:cs="Times New Roman"/>
              <w:bCs/>
              <w:sz w:val="24"/>
              <w:szCs w:val="24"/>
            </w:rPr>
          </w:rPrChange>
        </w:rPr>
        <w:t xml:space="preserve">Pierre </w:t>
      </w:r>
      <w:proofErr w:type="spellStart"/>
      <w:r w:rsidRPr="006D72F6">
        <w:rPr>
          <w:rFonts w:ascii="Times New Roman" w:hAnsi="Times New Roman" w:cs="Times New Roman"/>
          <w:bCs/>
          <w:sz w:val="24"/>
          <w:szCs w:val="24"/>
          <w:rPrChange w:id="67" w:author="perso1" w:date="2017-04-22T10:44:00Z">
            <w:rPr>
              <w:rFonts w:ascii="Times New Roman" w:hAnsi="Times New Roman" w:cs="Times New Roman"/>
              <w:bCs/>
              <w:sz w:val="24"/>
              <w:szCs w:val="24"/>
            </w:rPr>
          </w:rPrChange>
        </w:rPr>
        <w:t>Journoud</w:t>
      </w:r>
      <w:proofErr w:type="spellEnd"/>
      <w:ins w:id="68" w:author="perso1" w:date="2017-04-22T10:45:00Z">
        <w:r w:rsidR="006D72F6">
          <w:rPr>
            <w:rFonts w:ascii="Times New Roman" w:hAnsi="Times New Roman" w:cs="Times New Roman"/>
            <w:bCs/>
            <w:sz w:val="24"/>
            <w:szCs w:val="24"/>
          </w:rPr>
          <w:t>, Université de Montpellier-Paul Valéry</w:t>
        </w:r>
      </w:ins>
      <w:r w:rsidRPr="006D72F6">
        <w:rPr>
          <w:rFonts w:ascii="Times New Roman" w:hAnsi="Times New Roman" w:cs="Times New Roman"/>
          <w:bCs/>
          <w:sz w:val="24"/>
          <w:szCs w:val="24"/>
          <w:rPrChange w:id="69" w:author="perso1" w:date="2017-04-22T10:44:00Z">
            <w:rPr>
              <w:rFonts w:ascii="Times New Roman" w:hAnsi="Times New Roman" w:cs="Times New Roman"/>
              <w:bCs/>
              <w:sz w:val="24"/>
              <w:szCs w:val="24"/>
            </w:rPr>
          </w:rPrChange>
        </w:rPr>
        <w:t xml:space="preserve">, </w:t>
      </w:r>
      <w:r w:rsidRPr="006D72F6">
        <w:rPr>
          <w:rFonts w:ascii="Times New Roman" w:hAnsi="Times New Roman" w:cs="Times New Roman"/>
          <w:sz w:val="24"/>
          <w:szCs w:val="24"/>
          <w:rPrChange w:id="70" w:author="perso1" w:date="2017-04-22T10:44:00Z">
            <w:rPr>
              <w:rFonts w:ascii="Times New Roman" w:hAnsi="Times New Roman" w:cs="Times New Roman"/>
              <w:sz w:val="24"/>
              <w:szCs w:val="24"/>
            </w:rPr>
          </w:rPrChange>
        </w:rPr>
        <w:t xml:space="preserve">« Se battre pour recréer un État-nation vietnamien unifié (1954-1975) : </w:t>
      </w:r>
    </w:p>
    <w:p w:rsidR="00BD5774" w:rsidRPr="006D72F6" w:rsidRDefault="00BD5774" w:rsidP="006D72F6">
      <w:pPr>
        <w:spacing w:after="0" w:line="240" w:lineRule="auto"/>
        <w:jc w:val="both"/>
        <w:rPr>
          <w:rFonts w:ascii="Times New Roman" w:hAnsi="Times New Roman" w:cs="Times New Roman"/>
          <w:sz w:val="24"/>
          <w:szCs w:val="24"/>
          <w:rPrChange w:id="71" w:author="perso1" w:date="2017-04-22T10:44:00Z">
            <w:rPr>
              <w:rFonts w:ascii="Times New Roman" w:hAnsi="Times New Roman" w:cs="Times New Roman"/>
              <w:sz w:val="24"/>
              <w:szCs w:val="24"/>
            </w:rPr>
          </w:rPrChange>
        </w:rPr>
        <w:pPrChange w:id="72" w:author="perso1" w:date="2017-04-22T10:44:00Z">
          <w:pPr>
            <w:spacing w:after="0" w:line="240" w:lineRule="auto"/>
            <w:jc w:val="both"/>
          </w:pPr>
        </w:pPrChange>
      </w:pPr>
      <w:r w:rsidRPr="006D72F6">
        <w:rPr>
          <w:rFonts w:ascii="Times New Roman" w:hAnsi="Times New Roman" w:cs="Times New Roman"/>
          <w:sz w:val="24"/>
          <w:szCs w:val="24"/>
          <w:rPrChange w:id="73" w:author="perso1" w:date="2017-04-22T10:44:00Z">
            <w:rPr>
              <w:rFonts w:ascii="Times New Roman" w:hAnsi="Times New Roman" w:cs="Times New Roman"/>
              <w:sz w:val="24"/>
              <w:szCs w:val="24"/>
            </w:rPr>
          </w:rPrChange>
        </w:rPr>
        <w:t xml:space="preserve">la guerre des </w:t>
      </w:r>
      <w:r w:rsidRPr="006D72F6">
        <w:rPr>
          <w:rFonts w:ascii="Times New Roman" w:hAnsi="Times New Roman" w:cs="Times New Roman"/>
          <w:i/>
          <w:sz w:val="24"/>
          <w:szCs w:val="24"/>
          <w:rPrChange w:id="74" w:author="perso1" w:date="2017-04-22T10:44:00Z">
            <w:rPr>
              <w:rFonts w:ascii="Times New Roman" w:hAnsi="Times New Roman" w:cs="Times New Roman"/>
              <w:i/>
              <w:sz w:val="24"/>
              <w:szCs w:val="24"/>
            </w:rPr>
          </w:rPrChange>
        </w:rPr>
        <w:t xml:space="preserve">Soft </w:t>
      </w:r>
      <w:proofErr w:type="spellStart"/>
      <w:r w:rsidRPr="006D72F6">
        <w:rPr>
          <w:rFonts w:ascii="Times New Roman" w:hAnsi="Times New Roman" w:cs="Times New Roman"/>
          <w:i/>
          <w:sz w:val="24"/>
          <w:szCs w:val="24"/>
          <w:rPrChange w:id="75" w:author="perso1" w:date="2017-04-22T10:44:00Z">
            <w:rPr>
              <w:rFonts w:ascii="Times New Roman" w:hAnsi="Times New Roman" w:cs="Times New Roman"/>
              <w:i/>
              <w:sz w:val="24"/>
              <w:szCs w:val="24"/>
            </w:rPr>
          </w:rPrChange>
        </w:rPr>
        <w:t>Powers</w:t>
      </w:r>
      <w:proofErr w:type="spellEnd"/>
      <w:r w:rsidRPr="006D72F6">
        <w:rPr>
          <w:rFonts w:ascii="Times New Roman" w:hAnsi="Times New Roman" w:cs="Times New Roman"/>
          <w:i/>
          <w:sz w:val="24"/>
          <w:szCs w:val="24"/>
          <w:rPrChange w:id="76" w:author="perso1" w:date="2017-04-22T10:44:00Z">
            <w:rPr>
              <w:rFonts w:ascii="Times New Roman" w:hAnsi="Times New Roman" w:cs="Times New Roman"/>
              <w:i/>
              <w:sz w:val="24"/>
              <w:szCs w:val="24"/>
            </w:rPr>
          </w:rPrChange>
        </w:rPr>
        <w:t> </w:t>
      </w:r>
      <w:r w:rsidRPr="006D72F6">
        <w:rPr>
          <w:rFonts w:ascii="Times New Roman" w:hAnsi="Times New Roman" w:cs="Times New Roman"/>
          <w:sz w:val="24"/>
          <w:szCs w:val="24"/>
          <w:rPrChange w:id="77" w:author="perso1" w:date="2017-04-22T10:44:00Z">
            <w:rPr>
              <w:rFonts w:ascii="Times New Roman" w:hAnsi="Times New Roman" w:cs="Times New Roman"/>
              <w:sz w:val="24"/>
              <w:szCs w:val="24"/>
            </w:rPr>
          </w:rPrChange>
        </w:rPr>
        <w:t>»</w:t>
      </w:r>
    </w:p>
    <w:p w:rsidR="00BD5774" w:rsidRPr="006D72F6" w:rsidDel="006D72F6" w:rsidRDefault="00BD5774" w:rsidP="006D72F6">
      <w:pPr>
        <w:spacing w:line="240" w:lineRule="auto"/>
        <w:jc w:val="both"/>
        <w:rPr>
          <w:del w:id="78" w:author="perso1" w:date="2017-04-22T10:44:00Z"/>
          <w:rFonts w:ascii="Times New Roman" w:hAnsi="Times New Roman" w:cs="Times New Roman"/>
          <w:bCs/>
          <w:sz w:val="24"/>
          <w:szCs w:val="24"/>
          <w:rPrChange w:id="79" w:author="perso1" w:date="2017-04-22T10:44:00Z">
            <w:rPr>
              <w:del w:id="80" w:author="perso1" w:date="2017-04-22T10:44:00Z"/>
              <w:rFonts w:ascii="Times New Roman" w:hAnsi="Times New Roman" w:cs="Times New Roman"/>
              <w:bCs/>
              <w:sz w:val="24"/>
              <w:szCs w:val="24"/>
            </w:rPr>
          </w:rPrChange>
        </w:rPr>
        <w:pPrChange w:id="81" w:author="perso1" w:date="2017-04-22T10:44:00Z">
          <w:pPr>
            <w:spacing w:line="240" w:lineRule="auto"/>
            <w:jc w:val="both"/>
          </w:pPr>
        </w:pPrChange>
      </w:pPr>
    </w:p>
    <w:p w:rsidR="006D72F6" w:rsidRPr="006D72F6" w:rsidRDefault="006D72F6" w:rsidP="006D72F6">
      <w:pPr>
        <w:spacing w:line="240" w:lineRule="auto"/>
        <w:contextualSpacing/>
        <w:rPr>
          <w:ins w:id="82" w:author="perso1" w:date="2017-04-22T10:44:00Z"/>
          <w:rFonts w:ascii="Times New Roman" w:hAnsi="Times New Roman" w:cs="Times New Roman"/>
          <w:sz w:val="24"/>
          <w:szCs w:val="24"/>
          <w:lang w:val="en-US"/>
          <w:rPrChange w:id="83" w:author="perso1" w:date="2017-04-22T10:44:00Z">
            <w:rPr>
              <w:ins w:id="84" w:author="perso1" w:date="2017-04-22T10:44:00Z"/>
              <w:rFonts w:ascii="Times New Roman" w:hAnsi="Times New Roman" w:cs="Times New Roman"/>
              <w:sz w:val="24"/>
              <w:szCs w:val="24"/>
              <w:lang w:val="en-US"/>
            </w:rPr>
          </w:rPrChange>
        </w:rPr>
        <w:pPrChange w:id="85" w:author="perso1" w:date="2017-04-22T10:44:00Z">
          <w:pPr>
            <w:spacing w:line="240" w:lineRule="auto"/>
            <w:contextualSpacing/>
          </w:pPr>
        </w:pPrChange>
      </w:pPr>
    </w:p>
    <w:p w:rsidR="00B35605" w:rsidRPr="006D72F6" w:rsidRDefault="00B35605" w:rsidP="006D72F6">
      <w:pPr>
        <w:spacing w:line="240" w:lineRule="auto"/>
        <w:contextualSpacing/>
        <w:rPr>
          <w:rFonts w:ascii="Times New Roman" w:eastAsia="Times New Roman" w:hAnsi="Times New Roman" w:cs="Times New Roman"/>
          <w:sz w:val="24"/>
          <w:szCs w:val="24"/>
          <w:lang w:val="en-US" w:eastAsia="es-MX"/>
          <w:rPrChange w:id="86" w:author="perso1" w:date="2017-04-22T10:44:00Z">
            <w:rPr>
              <w:rFonts w:ascii="Times New Roman" w:eastAsia="Times New Roman" w:hAnsi="Times New Roman" w:cs="Times New Roman"/>
              <w:sz w:val="24"/>
              <w:szCs w:val="24"/>
              <w:lang w:val="en-US" w:eastAsia="es-MX"/>
            </w:rPr>
          </w:rPrChange>
        </w:rPr>
        <w:pPrChange w:id="87" w:author="perso1" w:date="2017-04-22T10:44:00Z">
          <w:pPr>
            <w:spacing w:line="240" w:lineRule="auto"/>
            <w:contextualSpacing/>
          </w:pPr>
        </w:pPrChange>
      </w:pPr>
      <w:r w:rsidRPr="006D72F6">
        <w:rPr>
          <w:rFonts w:ascii="Times New Roman" w:hAnsi="Times New Roman" w:cs="Times New Roman"/>
          <w:sz w:val="24"/>
          <w:szCs w:val="24"/>
          <w:lang w:val="en-US"/>
          <w:rPrChange w:id="88" w:author="perso1" w:date="2017-04-22T10:44:00Z">
            <w:rPr>
              <w:rFonts w:ascii="Times New Roman" w:hAnsi="Times New Roman" w:cs="Times New Roman"/>
              <w:sz w:val="24"/>
              <w:szCs w:val="24"/>
              <w:lang w:val="en-US"/>
            </w:rPr>
          </w:rPrChange>
        </w:rPr>
        <w:t xml:space="preserve">Miguel </w:t>
      </w:r>
      <w:proofErr w:type="spellStart"/>
      <w:r w:rsidRPr="006D72F6">
        <w:rPr>
          <w:rFonts w:ascii="Times New Roman" w:hAnsi="Times New Roman" w:cs="Times New Roman"/>
          <w:sz w:val="24"/>
          <w:szCs w:val="24"/>
          <w:lang w:val="en-US"/>
          <w:rPrChange w:id="89" w:author="perso1" w:date="2017-04-22T10:44:00Z">
            <w:rPr>
              <w:rFonts w:ascii="Times New Roman" w:hAnsi="Times New Roman" w:cs="Times New Roman"/>
              <w:sz w:val="24"/>
              <w:szCs w:val="24"/>
              <w:lang w:val="en-US"/>
            </w:rPr>
          </w:rPrChange>
        </w:rPr>
        <w:t>Ángel</w:t>
      </w:r>
      <w:proofErr w:type="spellEnd"/>
      <w:ins w:id="90" w:author="perso1" w:date="2017-04-22T10:45:00Z">
        <w:r w:rsidR="006D72F6">
          <w:rPr>
            <w:rFonts w:ascii="Times New Roman" w:hAnsi="Times New Roman" w:cs="Times New Roman"/>
            <w:sz w:val="24"/>
            <w:szCs w:val="24"/>
            <w:lang w:val="en-US"/>
          </w:rPr>
          <w:t xml:space="preserve"> </w:t>
        </w:r>
      </w:ins>
      <w:proofErr w:type="spellStart"/>
      <w:r w:rsidRPr="006D72F6">
        <w:rPr>
          <w:rFonts w:ascii="Times New Roman" w:hAnsi="Times New Roman" w:cs="Times New Roman"/>
          <w:sz w:val="24"/>
          <w:szCs w:val="24"/>
          <w:lang w:val="en-US"/>
          <w:rPrChange w:id="91" w:author="perso1" w:date="2017-04-22T10:44:00Z">
            <w:rPr>
              <w:rFonts w:ascii="Times New Roman" w:hAnsi="Times New Roman" w:cs="Times New Roman"/>
              <w:sz w:val="24"/>
              <w:szCs w:val="24"/>
              <w:lang w:val="en-US"/>
            </w:rPr>
          </w:rPrChange>
        </w:rPr>
        <w:t>Urrego</w:t>
      </w:r>
      <w:proofErr w:type="spellEnd"/>
      <w:r w:rsidRPr="006D72F6">
        <w:rPr>
          <w:rFonts w:ascii="Times New Roman" w:hAnsi="Times New Roman" w:cs="Times New Roman"/>
          <w:sz w:val="24"/>
          <w:szCs w:val="24"/>
          <w:lang w:val="en-US"/>
          <w:rPrChange w:id="92" w:author="perso1" w:date="2017-04-22T10:44:00Z">
            <w:rPr>
              <w:rFonts w:ascii="Times New Roman" w:hAnsi="Times New Roman" w:cs="Times New Roman"/>
              <w:sz w:val="24"/>
              <w:szCs w:val="24"/>
              <w:lang w:val="en-US"/>
            </w:rPr>
          </w:rPrChange>
        </w:rPr>
        <w:t xml:space="preserve">, </w:t>
      </w:r>
      <w:proofErr w:type="spellStart"/>
      <w:r w:rsidRPr="006D72F6">
        <w:rPr>
          <w:rFonts w:ascii="Times New Roman" w:hAnsi="Times New Roman" w:cs="Times New Roman"/>
          <w:sz w:val="24"/>
          <w:szCs w:val="24"/>
          <w:lang w:val="en-US"/>
          <w:rPrChange w:id="93" w:author="perso1" w:date="2017-04-22T10:44:00Z">
            <w:rPr>
              <w:rFonts w:ascii="Times New Roman" w:hAnsi="Times New Roman" w:cs="Times New Roman"/>
              <w:sz w:val="24"/>
              <w:szCs w:val="24"/>
              <w:lang w:val="en-US"/>
            </w:rPr>
          </w:rPrChange>
        </w:rPr>
        <w:t>Instituto</w:t>
      </w:r>
      <w:proofErr w:type="spellEnd"/>
      <w:r w:rsidRPr="006D72F6">
        <w:rPr>
          <w:rFonts w:ascii="Times New Roman" w:hAnsi="Times New Roman" w:cs="Times New Roman"/>
          <w:sz w:val="24"/>
          <w:szCs w:val="24"/>
          <w:lang w:val="en-US"/>
          <w:rPrChange w:id="94" w:author="perso1" w:date="2017-04-22T10:44:00Z">
            <w:rPr>
              <w:rFonts w:ascii="Times New Roman" w:hAnsi="Times New Roman" w:cs="Times New Roman"/>
              <w:sz w:val="24"/>
              <w:szCs w:val="24"/>
              <w:lang w:val="en-US"/>
            </w:rPr>
          </w:rPrChange>
        </w:rPr>
        <w:t xml:space="preserve"> de </w:t>
      </w:r>
      <w:proofErr w:type="spellStart"/>
      <w:r w:rsidRPr="006D72F6">
        <w:rPr>
          <w:rFonts w:ascii="Times New Roman" w:hAnsi="Times New Roman" w:cs="Times New Roman"/>
          <w:sz w:val="24"/>
          <w:szCs w:val="24"/>
          <w:lang w:val="en-US"/>
          <w:rPrChange w:id="95" w:author="perso1" w:date="2017-04-22T10:44:00Z">
            <w:rPr>
              <w:rFonts w:ascii="Times New Roman" w:hAnsi="Times New Roman" w:cs="Times New Roman"/>
              <w:sz w:val="24"/>
              <w:szCs w:val="24"/>
              <w:lang w:val="en-US"/>
            </w:rPr>
          </w:rPrChange>
        </w:rPr>
        <w:t>Investigaciones</w:t>
      </w:r>
      <w:proofErr w:type="spellEnd"/>
      <w:ins w:id="96" w:author="perso1" w:date="2017-04-22T10:44:00Z">
        <w:r w:rsidR="006D72F6">
          <w:rPr>
            <w:rFonts w:ascii="Times New Roman" w:hAnsi="Times New Roman" w:cs="Times New Roman"/>
            <w:sz w:val="24"/>
            <w:szCs w:val="24"/>
            <w:lang w:val="en-US"/>
          </w:rPr>
          <w:t xml:space="preserve"> </w:t>
        </w:r>
      </w:ins>
      <w:proofErr w:type="spellStart"/>
      <w:r w:rsidRPr="006D72F6">
        <w:rPr>
          <w:rFonts w:ascii="Times New Roman" w:hAnsi="Times New Roman" w:cs="Times New Roman"/>
          <w:sz w:val="24"/>
          <w:szCs w:val="24"/>
          <w:lang w:val="en-US"/>
          <w:rPrChange w:id="97" w:author="perso1" w:date="2017-04-22T10:44:00Z">
            <w:rPr>
              <w:rFonts w:ascii="Times New Roman" w:hAnsi="Times New Roman" w:cs="Times New Roman"/>
              <w:sz w:val="24"/>
              <w:szCs w:val="24"/>
              <w:lang w:val="en-US"/>
            </w:rPr>
          </w:rPrChange>
        </w:rPr>
        <w:t>Históricas</w:t>
      </w:r>
      <w:proofErr w:type="spellEnd"/>
      <w:r w:rsidRPr="006D72F6">
        <w:rPr>
          <w:rFonts w:ascii="Times New Roman" w:hAnsi="Times New Roman" w:cs="Times New Roman"/>
          <w:sz w:val="24"/>
          <w:szCs w:val="24"/>
          <w:lang w:val="en-US"/>
          <w:rPrChange w:id="98" w:author="perso1" w:date="2017-04-22T10:44:00Z">
            <w:rPr>
              <w:rFonts w:ascii="Times New Roman" w:hAnsi="Times New Roman" w:cs="Times New Roman"/>
              <w:sz w:val="24"/>
              <w:szCs w:val="24"/>
              <w:lang w:val="en-US"/>
            </w:rPr>
          </w:rPrChange>
        </w:rPr>
        <w:t xml:space="preserve"> ,Universidad</w:t>
      </w:r>
      <w:ins w:id="99" w:author="perso1" w:date="2017-04-22T10:44:00Z">
        <w:r w:rsidR="006D72F6">
          <w:rPr>
            <w:rFonts w:ascii="Times New Roman" w:hAnsi="Times New Roman" w:cs="Times New Roman"/>
            <w:sz w:val="24"/>
            <w:szCs w:val="24"/>
            <w:lang w:val="en-US"/>
          </w:rPr>
          <w:t xml:space="preserve"> </w:t>
        </w:r>
      </w:ins>
      <w:proofErr w:type="spellStart"/>
      <w:r w:rsidRPr="006D72F6">
        <w:rPr>
          <w:rFonts w:ascii="Times New Roman" w:hAnsi="Times New Roman" w:cs="Times New Roman"/>
          <w:sz w:val="24"/>
          <w:szCs w:val="24"/>
          <w:lang w:val="en-US"/>
          <w:rPrChange w:id="100" w:author="perso1" w:date="2017-04-22T10:44:00Z">
            <w:rPr>
              <w:rFonts w:ascii="Times New Roman" w:hAnsi="Times New Roman" w:cs="Times New Roman"/>
              <w:sz w:val="24"/>
              <w:szCs w:val="24"/>
              <w:lang w:val="en-US"/>
            </w:rPr>
          </w:rPrChange>
        </w:rPr>
        <w:t>Michoacana</w:t>
      </w:r>
      <w:proofErr w:type="spellEnd"/>
      <w:r w:rsidRPr="006D72F6">
        <w:rPr>
          <w:rFonts w:ascii="Times New Roman" w:hAnsi="Times New Roman" w:cs="Times New Roman"/>
          <w:sz w:val="24"/>
          <w:szCs w:val="24"/>
          <w:lang w:val="en-US"/>
          <w:rPrChange w:id="101" w:author="perso1" w:date="2017-04-22T10:44:00Z">
            <w:rPr>
              <w:rFonts w:ascii="Times New Roman" w:hAnsi="Times New Roman" w:cs="Times New Roman"/>
              <w:sz w:val="24"/>
              <w:szCs w:val="24"/>
              <w:lang w:val="en-US"/>
            </w:rPr>
          </w:rPrChange>
        </w:rPr>
        <w:t xml:space="preserve"> de San </w:t>
      </w:r>
      <w:proofErr w:type="spellStart"/>
      <w:r w:rsidRPr="006D72F6">
        <w:rPr>
          <w:rFonts w:ascii="Times New Roman" w:hAnsi="Times New Roman" w:cs="Times New Roman"/>
          <w:sz w:val="24"/>
          <w:szCs w:val="24"/>
          <w:lang w:val="en-US"/>
          <w:rPrChange w:id="102" w:author="perso1" w:date="2017-04-22T10:44:00Z">
            <w:rPr>
              <w:rFonts w:ascii="Times New Roman" w:hAnsi="Times New Roman" w:cs="Times New Roman"/>
              <w:sz w:val="24"/>
              <w:szCs w:val="24"/>
              <w:lang w:val="en-US"/>
            </w:rPr>
          </w:rPrChange>
        </w:rPr>
        <w:t>Nicolás</w:t>
      </w:r>
      <w:proofErr w:type="spellEnd"/>
      <w:r w:rsidRPr="006D72F6">
        <w:rPr>
          <w:rFonts w:ascii="Times New Roman" w:hAnsi="Times New Roman" w:cs="Times New Roman"/>
          <w:sz w:val="24"/>
          <w:szCs w:val="24"/>
          <w:lang w:val="en-US"/>
          <w:rPrChange w:id="103" w:author="perso1" w:date="2017-04-22T10:44:00Z">
            <w:rPr>
              <w:rFonts w:ascii="Times New Roman" w:hAnsi="Times New Roman" w:cs="Times New Roman"/>
              <w:sz w:val="24"/>
              <w:szCs w:val="24"/>
              <w:lang w:val="en-US"/>
            </w:rPr>
          </w:rPrChange>
        </w:rPr>
        <w:t xml:space="preserve"> de Hidalgo, </w:t>
      </w:r>
      <w:r w:rsidRPr="006D72F6">
        <w:rPr>
          <w:rFonts w:ascii="Times New Roman" w:eastAsia="Times New Roman" w:hAnsi="Times New Roman" w:cs="Times New Roman"/>
          <w:sz w:val="24"/>
          <w:szCs w:val="24"/>
          <w:lang w:val="en-US" w:eastAsia="es-MX"/>
          <w:rPrChange w:id="104" w:author="perso1" w:date="2017-04-22T10:44:00Z">
            <w:rPr>
              <w:rFonts w:ascii="Times New Roman" w:eastAsia="Times New Roman" w:hAnsi="Times New Roman" w:cs="Times New Roman"/>
              <w:sz w:val="24"/>
              <w:szCs w:val="24"/>
              <w:lang w:val="en-US" w:eastAsia="es-MX"/>
            </w:rPr>
          </w:rPrChange>
        </w:rPr>
        <w:t>Representations concerning the notion of civil war in Colombia in XIX Century.</w:t>
      </w:r>
    </w:p>
    <w:p w:rsidR="00B35605" w:rsidRPr="006D72F6" w:rsidRDefault="00B35605" w:rsidP="006D72F6">
      <w:pPr>
        <w:spacing w:line="240" w:lineRule="auto"/>
        <w:jc w:val="both"/>
        <w:rPr>
          <w:rFonts w:ascii="Times New Roman" w:hAnsi="Times New Roman" w:cs="Times New Roman"/>
          <w:bCs/>
          <w:sz w:val="24"/>
          <w:szCs w:val="24"/>
          <w:lang w:val="en-US"/>
          <w:rPrChange w:id="105" w:author="perso1" w:date="2017-04-22T10:44:00Z">
            <w:rPr>
              <w:rFonts w:ascii="Times New Roman" w:hAnsi="Times New Roman" w:cs="Times New Roman"/>
              <w:bCs/>
              <w:sz w:val="24"/>
              <w:szCs w:val="24"/>
              <w:lang w:val="en-US"/>
            </w:rPr>
          </w:rPrChange>
        </w:rPr>
        <w:pPrChange w:id="106" w:author="perso1" w:date="2017-04-22T10:44:00Z">
          <w:pPr>
            <w:spacing w:line="240" w:lineRule="auto"/>
            <w:jc w:val="both"/>
          </w:pPr>
        </w:pPrChange>
      </w:pPr>
    </w:p>
    <w:p w:rsidR="00BD5774" w:rsidRPr="006D72F6" w:rsidRDefault="00C94FB4" w:rsidP="006D72F6">
      <w:pPr>
        <w:spacing w:line="240" w:lineRule="auto"/>
        <w:jc w:val="both"/>
        <w:rPr>
          <w:rFonts w:ascii="Times New Roman" w:hAnsi="Times New Roman" w:cs="Times New Roman"/>
          <w:bCs/>
          <w:sz w:val="24"/>
          <w:szCs w:val="24"/>
          <w:lang w:val="en-US"/>
          <w:rPrChange w:id="107" w:author="perso1" w:date="2017-04-22T10:44:00Z">
            <w:rPr>
              <w:rFonts w:ascii="Times New Roman" w:hAnsi="Times New Roman" w:cs="Times New Roman"/>
              <w:bCs/>
              <w:sz w:val="24"/>
              <w:szCs w:val="24"/>
              <w:lang w:val="en-US"/>
            </w:rPr>
          </w:rPrChange>
        </w:rPr>
        <w:pPrChange w:id="108" w:author="perso1" w:date="2017-04-22T10:44:00Z">
          <w:pPr>
            <w:spacing w:line="240" w:lineRule="auto"/>
            <w:jc w:val="both"/>
          </w:pPr>
        </w:pPrChange>
      </w:pPr>
      <w:r w:rsidRPr="006D72F6">
        <w:rPr>
          <w:rFonts w:ascii="Times New Roman" w:hAnsi="Times New Roman" w:cs="Times New Roman"/>
          <w:bCs/>
          <w:sz w:val="24"/>
          <w:szCs w:val="24"/>
          <w:rPrChange w:id="109" w:author="perso1" w:date="2017-04-22T10:44:00Z">
            <w:rPr>
              <w:rFonts w:ascii="Times New Roman" w:hAnsi="Times New Roman" w:cs="Times New Roman"/>
              <w:bCs/>
              <w:sz w:val="24"/>
              <w:szCs w:val="24"/>
            </w:rPr>
          </w:rPrChange>
        </w:rPr>
        <w:t>4</w:t>
      </w:r>
      <w:r w:rsidR="00994B50" w:rsidRPr="006D72F6">
        <w:rPr>
          <w:rFonts w:ascii="Times New Roman" w:hAnsi="Times New Roman" w:cs="Times New Roman"/>
          <w:bCs/>
          <w:sz w:val="24"/>
          <w:szCs w:val="24"/>
          <w:rPrChange w:id="110" w:author="perso1" w:date="2017-04-22T10:44:00Z">
            <w:rPr>
              <w:rFonts w:ascii="Times New Roman" w:hAnsi="Times New Roman" w:cs="Times New Roman"/>
              <w:bCs/>
              <w:sz w:val="24"/>
              <w:szCs w:val="24"/>
            </w:rPr>
          </w:rPrChange>
        </w:rPr>
        <w:t>.</w:t>
      </w:r>
      <w:r w:rsidR="00BD5774" w:rsidRPr="006D72F6">
        <w:rPr>
          <w:rFonts w:ascii="Times New Roman" w:hAnsi="Times New Roman" w:cs="Times New Roman"/>
          <w:bCs/>
          <w:sz w:val="24"/>
          <w:szCs w:val="24"/>
          <w:rPrChange w:id="111" w:author="perso1" w:date="2017-04-22T10:44:00Z">
            <w:rPr>
              <w:rFonts w:ascii="Times New Roman" w:hAnsi="Times New Roman" w:cs="Times New Roman"/>
              <w:bCs/>
              <w:sz w:val="24"/>
              <w:szCs w:val="24"/>
            </w:rPr>
          </w:rPrChange>
        </w:rPr>
        <w:t xml:space="preserve"> Comment finit une guerre civile ?</w:t>
      </w:r>
      <w:ins w:id="112" w:author="perso1" w:date="2017-04-22T10:43:00Z">
        <w:r w:rsidR="006D72F6" w:rsidRPr="006D72F6">
          <w:rPr>
            <w:rFonts w:ascii="Times New Roman" w:hAnsi="Times New Roman" w:cs="Times New Roman"/>
            <w:bCs/>
            <w:sz w:val="24"/>
            <w:szCs w:val="24"/>
            <w:rPrChange w:id="113" w:author="perso1" w:date="2017-04-22T10:44:00Z">
              <w:rPr>
                <w:rFonts w:ascii="Times New Roman" w:hAnsi="Times New Roman" w:cs="Times New Roman"/>
                <w:bCs/>
                <w:sz w:val="24"/>
                <w:szCs w:val="24"/>
              </w:rPr>
            </w:rPrChange>
          </w:rPr>
          <w:t xml:space="preserve"> </w:t>
        </w:r>
      </w:ins>
      <w:r w:rsidR="00BD5774" w:rsidRPr="006D72F6">
        <w:rPr>
          <w:rFonts w:ascii="Times New Roman" w:hAnsi="Times New Roman" w:cs="Times New Roman"/>
          <w:bCs/>
          <w:sz w:val="24"/>
          <w:szCs w:val="24"/>
          <w:lang w:val="en-US"/>
          <w:rPrChange w:id="114" w:author="perso1" w:date="2017-04-22T10:44:00Z">
            <w:rPr>
              <w:rFonts w:ascii="Times New Roman" w:hAnsi="Times New Roman" w:cs="Times New Roman"/>
              <w:bCs/>
              <w:sz w:val="24"/>
              <w:szCs w:val="24"/>
              <w:lang w:val="en-US"/>
            </w:rPr>
          </w:rPrChange>
        </w:rPr>
        <w:t xml:space="preserve">Souvenir et </w:t>
      </w:r>
      <w:proofErr w:type="spellStart"/>
      <w:r w:rsidR="00BD5774" w:rsidRPr="006D72F6">
        <w:rPr>
          <w:rFonts w:ascii="Times New Roman" w:hAnsi="Times New Roman" w:cs="Times New Roman"/>
          <w:bCs/>
          <w:sz w:val="24"/>
          <w:szCs w:val="24"/>
          <w:lang w:val="en-US"/>
          <w:rPrChange w:id="115" w:author="perso1" w:date="2017-04-22T10:44:00Z">
            <w:rPr>
              <w:rFonts w:ascii="Times New Roman" w:hAnsi="Times New Roman" w:cs="Times New Roman"/>
              <w:bCs/>
              <w:sz w:val="24"/>
              <w:szCs w:val="24"/>
              <w:lang w:val="en-US"/>
            </w:rPr>
          </w:rPrChange>
        </w:rPr>
        <w:t>oubli</w:t>
      </w:r>
      <w:proofErr w:type="spellEnd"/>
      <w:r w:rsidR="00BD5774" w:rsidRPr="006D72F6">
        <w:rPr>
          <w:rFonts w:ascii="Times New Roman" w:hAnsi="Times New Roman" w:cs="Times New Roman"/>
          <w:bCs/>
          <w:sz w:val="24"/>
          <w:szCs w:val="24"/>
          <w:lang w:val="en-US"/>
          <w:rPrChange w:id="116" w:author="perso1" w:date="2017-04-22T10:44:00Z">
            <w:rPr>
              <w:rFonts w:ascii="Times New Roman" w:hAnsi="Times New Roman" w:cs="Times New Roman"/>
              <w:bCs/>
              <w:sz w:val="24"/>
              <w:szCs w:val="24"/>
              <w:lang w:val="en-US"/>
            </w:rPr>
          </w:rPrChange>
        </w:rPr>
        <w:t>.</w:t>
      </w:r>
    </w:p>
    <w:p w:rsidR="00BD5774" w:rsidRPr="006D72F6" w:rsidRDefault="00BD5774" w:rsidP="006D72F6">
      <w:pPr>
        <w:spacing w:line="240" w:lineRule="auto"/>
        <w:jc w:val="both"/>
        <w:rPr>
          <w:rFonts w:ascii="Times New Roman" w:hAnsi="Times New Roman" w:cs="Times New Roman"/>
          <w:sz w:val="24"/>
          <w:szCs w:val="24"/>
          <w:shd w:val="clear" w:color="auto" w:fill="FFFFFF"/>
          <w:lang w:val="en-US"/>
          <w:rPrChange w:id="117" w:author="perso1" w:date="2017-04-22T10:44:00Z">
            <w:rPr>
              <w:rFonts w:ascii="Times New Roman" w:hAnsi="Times New Roman" w:cs="Times New Roman"/>
              <w:sz w:val="24"/>
              <w:szCs w:val="24"/>
              <w:shd w:val="clear" w:color="auto" w:fill="FFFFFF"/>
              <w:lang w:val="en-US"/>
            </w:rPr>
          </w:rPrChange>
        </w:rPr>
        <w:pPrChange w:id="118" w:author="perso1" w:date="2017-04-22T10:44:00Z">
          <w:pPr>
            <w:spacing w:line="240" w:lineRule="auto"/>
            <w:jc w:val="both"/>
          </w:pPr>
        </w:pPrChange>
      </w:pPr>
      <w:proofErr w:type="spellStart"/>
      <w:r w:rsidRPr="006D72F6">
        <w:rPr>
          <w:rFonts w:ascii="Times New Roman" w:hAnsi="Times New Roman" w:cs="Times New Roman"/>
          <w:sz w:val="24"/>
          <w:szCs w:val="24"/>
          <w:shd w:val="clear" w:color="auto" w:fill="FFFFFF"/>
          <w:lang w:val="en-US"/>
          <w:rPrChange w:id="119" w:author="perso1" w:date="2017-04-22T10:44:00Z">
            <w:rPr>
              <w:rFonts w:ascii="Times New Roman" w:hAnsi="Times New Roman" w:cs="Times New Roman"/>
              <w:sz w:val="24"/>
              <w:szCs w:val="24"/>
              <w:shd w:val="clear" w:color="auto" w:fill="FFFFFF"/>
              <w:lang w:val="en-US"/>
            </w:rPr>
          </w:rPrChange>
        </w:rPr>
        <w:t>Mervi</w:t>
      </w:r>
      <w:proofErr w:type="spellEnd"/>
      <w:ins w:id="120" w:author="perso1" w:date="2017-04-22T10:44:00Z">
        <w:r w:rsidR="006D72F6">
          <w:rPr>
            <w:rFonts w:ascii="Times New Roman" w:hAnsi="Times New Roman" w:cs="Times New Roman"/>
            <w:sz w:val="24"/>
            <w:szCs w:val="24"/>
            <w:shd w:val="clear" w:color="auto" w:fill="FFFFFF"/>
            <w:lang w:val="en-US"/>
          </w:rPr>
          <w:t xml:space="preserve"> </w:t>
        </w:r>
      </w:ins>
      <w:proofErr w:type="spellStart"/>
      <w:r w:rsidRPr="006D72F6">
        <w:rPr>
          <w:rFonts w:ascii="Times New Roman" w:hAnsi="Times New Roman" w:cs="Times New Roman"/>
          <w:sz w:val="24"/>
          <w:szCs w:val="24"/>
          <w:shd w:val="clear" w:color="auto" w:fill="FFFFFF"/>
          <w:lang w:val="en-US"/>
          <w:rPrChange w:id="121" w:author="perso1" w:date="2017-04-22T10:44:00Z">
            <w:rPr>
              <w:rFonts w:ascii="Times New Roman" w:hAnsi="Times New Roman" w:cs="Times New Roman"/>
              <w:sz w:val="24"/>
              <w:szCs w:val="24"/>
              <w:shd w:val="clear" w:color="auto" w:fill="FFFFFF"/>
              <w:lang w:val="en-US"/>
            </w:rPr>
          </w:rPrChange>
        </w:rPr>
        <w:t>Kaarninen</w:t>
      </w:r>
      <w:proofErr w:type="spellEnd"/>
      <w:r w:rsidR="00465E1C" w:rsidRPr="006D72F6">
        <w:rPr>
          <w:rFonts w:ascii="Times New Roman" w:hAnsi="Times New Roman" w:cs="Times New Roman"/>
          <w:sz w:val="24"/>
          <w:szCs w:val="24"/>
          <w:shd w:val="clear" w:color="auto" w:fill="FFFFFF"/>
          <w:lang w:val="en-US"/>
          <w:rPrChange w:id="122" w:author="perso1" w:date="2017-04-22T10:44:00Z">
            <w:rPr>
              <w:rFonts w:ascii="Times New Roman" w:hAnsi="Times New Roman" w:cs="Times New Roman"/>
              <w:sz w:val="24"/>
              <w:szCs w:val="24"/>
              <w:shd w:val="clear" w:color="auto" w:fill="FFFFFF"/>
              <w:lang w:val="en-US"/>
            </w:rPr>
          </w:rPrChange>
        </w:rPr>
        <w:t xml:space="preserve">, </w:t>
      </w:r>
      <w:proofErr w:type="spellStart"/>
      <w:ins w:id="123" w:author="perso1" w:date="2017-04-22T10:44:00Z">
        <w:r w:rsidR="006D72F6">
          <w:rPr>
            <w:rFonts w:ascii="Times New Roman" w:hAnsi="Times New Roman" w:cs="Times New Roman"/>
            <w:sz w:val="24"/>
            <w:szCs w:val="24"/>
            <w:shd w:val="clear" w:color="auto" w:fill="FFFFFF"/>
            <w:lang w:val="en-US"/>
          </w:rPr>
          <w:t>U</w:t>
        </w:r>
      </w:ins>
      <w:del w:id="124" w:author="perso1" w:date="2017-04-22T10:44:00Z">
        <w:r w:rsidR="00465E1C" w:rsidRPr="006D72F6" w:rsidDel="006D72F6">
          <w:rPr>
            <w:rFonts w:ascii="Times New Roman" w:hAnsi="Times New Roman" w:cs="Times New Roman"/>
            <w:sz w:val="24"/>
            <w:szCs w:val="24"/>
            <w:shd w:val="clear" w:color="auto" w:fill="FFFFFF"/>
            <w:lang w:val="en-US"/>
            <w:rPrChange w:id="125" w:author="perso1" w:date="2017-04-22T10:44:00Z">
              <w:rPr>
                <w:rFonts w:ascii="Times New Roman" w:hAnsi="Times New Roman" w:cs="Times New Roman"/>
                <w:sz w:val="24"/>
                <w:szCs w:val="24"/>
                <w:shd w:val="clear" w:color="auto" w:fill="FFFFFF"/>
                <w:lang w:val="en-US"/>
              </w:rPr>
            </w:rPrChange>
          </w:rPr>
          <w:delText>u</w:delText>
        </w:r>
      </w:del>
      <w:r w:rsidR="00465E1C" w:rsidRPr="006D72F6">
        <w:rPr>
          <w:rFonts w:ascii="Times New Roman" w:hAnsi="Times New Roman" w:cs="Times New Roman"/>
          <w:sz w:val="24"/>
          <w:szCs w:val="24"/>
          <w:shd w:val="clear" w:color="auto" w:fill="FFFFFF"/>
          <w:lang w:val="en-US"/>
          <w:rPrChange w:id="126" w:author="perso1" w:date="2017-04-22T10:44:00Z">
            <w:rPr>
              <w:rFonts w:ascii="Times New Roman" w:hAnsi="Times New Roman" w:cs="Times New Roman"/>
              <w:sz w:val="24"/>
              <w:szCs w:val="24"/>
              <w:shd w:val="clear" w:color="auto" w:fill="FFFFFF"/>
              <w:lang w:val="en-US"/>
            </w:rPr>
          </w:rPrChange>
        </w:rPr>
        <w:t>niversité</w:t>
      </w:r>
      <w:proofErr w:type="spellEnd"/>
      <w:r w:rsidR="00465E1C" w:rsidRPr="006D72F6">
        <w:rPr>
          <w:rFonts w:ascii="Times New Roman" w:hAnsi="Times New Roman" w:cs="Times New Roman"/>
          <w:sz w:val="24"/>
          <w:szCs w:val="24"/>
          <w:shd w:val="clear" w:color="auto" w:fill="FFFFFF"/>
          <w:lang w:val="en-US"/>
          <w:rPrChange w:id="127" w:author="perso1" w:date="2017-04-22T10:44:00Z">
            <w:rPr>
              <w:rFonts w:ascii="Times New Roman" w:hAnsi="Times New Roman" w:cs="Times New Roman"/>
              <w:sz w:val="24"/>
              <w:szCs w:val="24"/>
              <w:shd w:val="clear" w:color="auto" w:fill="FFFFFF"/>
              <w:lang w:val="en-US"/>
            </w:rPr>
          </w:rPrChange>
        </w:rPr>
        <w:t xml:space="preserve"> de Tampere,</w:t>
      </w:r>
      <w:r w:rsidRPr="006D72F6">
        <w:rPr>
          <w:rFonts w:ascii="Times New Roman" w:hAnsi="Times New Roman" w:cs="Times New Roman"/>
          <w:sz w:val="24"/>
          <w:szCs w:val="24"/>
          <w:shd w:val="clear" w:color="auto" w:fill="FFFFFF"/>
          <w:lang w:val="en-US"/>
          <w:rPrChange w:id="128" w:author="perso1" w:date="2017-04-22T10:44:00Z">
            <w:rPr>
              <w:rFonts w:ascii="Times New Roman" w:hAnsi="Times New Roman" w:cs="Times New Roman"/>
              <w:sz w:val="24"/>
              <w:szCs w:val="24"/>
              <w:shd w:val="clear" w:color="auto" w:fill="FFFFFF"/>
              <w:lang w:val="en-US"/>
            </w:rPr>
          </w:rPrChange>
        </w:rPr>
        <w:t xml:space="preserve"> Commemorating Finnish civil war from one generation to another</w:t>
      </w:r>
      <w:r w:rsidR="00465E1C" w:rsidRPr="006D72F6">
        <w:rPr>
          <w:rFonts w:ascii="Times New Roman" w:hAnsi="Times New Roman" w:cs="Times New Roman"/>
          <w:sz w:val="24"/>
          <w:szCs w:val="24"/>
          <w:shd w:val="clear" w:color="auto" w:fill="FFFFFF"/>
          <w:lang w:val="en-US"/>
          <w:rPrChange w:id="129" w:author="perso1" w:date="2017-04-22T10:44:00Z">
            <w:rPr>
              <w:rFonts w:ascii="Times New Roman" w:hAnsi="Times New Roman" w:cs="Times New Roman"/>
              <w:sz w:val="24"/>
              <w:szCs w:val="24"/>
              <w:shd w:val="clear" w:color="auto" w:fill="FFFFFF"/>
              <w:lang w:val="en-US"/>
            </w:rPr>
          </w:rPrChange>
        </w:rPr>
        <w:t>.</w:t>
      </w:r>
    </w:p>
    <w:p w:rsidR="001C5CDF" w:rsidRPr="006D72F6" w:rsidRDefault="001C5CDF" w:rsidP="006D72F6">
      <w:pPr>
        <w:spacing w:line="240" w:lineRule="auto"/>
        <w:jc w:val="both"/>
        <w:rPr>
          <w:rFonts w:ascii="Times New Roman" w:hAnsi="Times New Roman" w:cs="Times New Roman"/>
          <w:color w:val="000000"/>
          <w:sz w:val="24"/>
          <w:szCs w:val="24"/>
          <w:shd w:val="clear" w:color="auto" w:fill="FFFFFF"/>
          <w:lang w:val="en-US"/>
          <w:rPrChange w:id="130" w:author="perso1" w:date="2017-04-22T10:44:00Z">
            <w:rPr>
              <w:rFonts w:ascii="Times New Roman" w:hAnsi="Times New Roman" w:cs="Times New Roman"/>
              <w:color w:val="000000"/>
              <w:sz w:val="24"/>
              <w:szCs w:val="24"/>
              <w:shd w:val="clear" w:color="auto" w:fill="FFFFFF"/>
              <w:lang w:val="en-US"/>
            </w:rPr>
          </w:rPrChange>
        </w:rPr>
        <w:pPrChange w:id="131" w:author="perso1" w:date="2017-04-22T10:44:00Z">
          <w:pPr>
            <w:spacing w:line="240" w:lineRule="auto"/>
            <w:jc w:val="both"/>
          </w:pPr>
        </w:pPrChange>
      </w:pPr>
      <w:r w:rsidRPr="006D72F6">
        <w:rPr>
          <w:rFonts w:ascii="Times New Roman" w:hAnsi="Times New Roman" w:cs="Times New Roman"/>
          <w:sz w:val="24"/>
          <w:szCs w:val="24"/>
          <w:shd w:val="clear" w:color="auto" w:fill="FFFFFF"/>
          <w:lang w:val="en-US"/>
          <w:rPrChange w:id="132" w:author="perso1" w:date="2017-04-22T10:44:00Z">
            <w:rPr>
              <w:rFonts w:ascii="Times New Roman" w:hAnsi="Times New Roman" w:cs="Times New Roman"/>
              <w:sz w:val="24"/>
              <w:szCs w:val="24"/>
              <w:shd w:val="clear" w:color="auto" w:fill="FFFFFF"/>
              <w:lang w:val="en-US"/>
            </w:rPr>
          </w:rPrChange>
        </w:rPr>
        <w:t xml:space="preserve">Julian Casanova, </w:t>
      </w:r>
      <w:proofErr w:type="spellStart"/>
      <w:r w:rsidR="00994B50" w:rsidRPr="006D72F6">
        <w:rPr>
          <w:rFonts w:ascii="Times New Roman" w:hAnsi="Times New Roman" w:cs="Times New Roman"/>
          <w:sz w:val="24"/>
          <w:szCs w:val="24"/>
          <w:shd w:val="clear" w:color="auto" w:fill="FFFFFF"/>
          <w:lang w:val="en-US"/>
          <w:rPrChange w:id="133" w:author="perso1" w:date="2017-04-22T10:44:00Z">
            <w:rPr>
              <w:rFonts w:ascii="Times New Roman" w:hAnsi="Times New Roman" w:cs="Times New Roman"/>
              <w:sz w:val="24"/>
              <w:szCs w:val="24"/>
              <w:shd w:val="clear" w:color="auto" w:fill="FFFFFF"/>
              <w:lang w:val="en-US"/>
            </w:rPr>
          </w:rPrChange>
        </w:rPr>
        <w:t>U</w:t>
      </w:r>
      <w:r w:rsidR="00465E1C" w:rsidRPr="006D72F6">
        <w:rPr>
          <w:rFonts w:ascii="Times New Roman" w:hAnsi="Times New Roman" w:cs="Times New Roman"/>
          <w:sz w:val="24"/>
          <w:szCs w:val="24"/>
          <w:shd w:val="clear" w:color="auto" w:fill="FFFFFF"/>
          <w:lang w:val="en-US"/>
          <w:rPrChange w:id="134" w:author="perso1" w:date="2017-04-22T10:44:00Z">
            <w:rPr>
              <w:rFonts w:ascii="Times New Roman" w:hAnsi="Times New Roman" w:cs="Times New Roman"/>
              <w:sz w:val="24"/>
              <w:szCs w:val="24"/>
              <w:shd w:val="clear" w:color="auto" w:fill="FFFFFF"/>
              <w:lang w:val="en-US"/>
            </w:rPr>
          </w:rPrChange>
        </w:rPr>
        <w:t>niversité</w:t>
      </w:r>
      <w:proofErr w:type="spellEnd"/>
      <w:r w:rsidR="00465E1C" w:rsidRPr="006D72F6">
        <w:rPr>
          <w:rFonts w:ascii="Times New Roman" w:hAnsi="Times New Roman" w:cs="Times New Roman"/>
          <w:sz w:val="24"/>
          <w:szCs w:val="24"/>
          <w:shd w:val="clear" w:color="auto" w:fill="FFFFFF"/>
          <w:lang w:val="en-US"/>
          <w:rPrChange w:id="135" w:author="perso1" w:date="2017-04-22T10:44:00Z">
            <w:rPr>
              <w:rFonts w:ascii="Times New Roman" w:hAnsi="Times New Roman" w:cs="Times New Roman"/>
              <w:sz w:val="24"/>
              <w:szCs w:val="24"/>
              <w:shd w:val="clear" w:color="auto" w:fill="FFFFFF"/>
              <w:lang w:val="en-US"/>
            </w:rPr>
          </w:rPrChange>
        </w:rPr>
        <w:t xml:space="preserve"> de </w:t>
      </w:r>
      <w:proofErr w:type="spellStart"/>
      <w:r w:rsidR="00465E1C" w:rsidRPr="006D72F6">
        <w:rPr>
          <w:rFonts w:ascii="Times New Roman" w:hAnsi="Times New Roman" w:cs="Times New Roman"/>
          <w:sz w:val="24"/>
          <w:szCs w:val="24"/>
          <w:shd w:val="clear" w:color="auto" w:fill="FFFFFF"/>
          <w:lang w:val="en-US"/>
          <w:rPrChange w:id="136" w:author="perso1" w:date="2017-04-22T10:44:00Z">
            <w:rPr>
              <w:rFonts w:ascii="Times New Roman" w:hAnsi="Times New Roman" w:cs="Times New Roman"/>
              <w:sz w:val="24"/>
              <w:szCs w:val="24"/>
              <w:shd w:val="clear" w:color="auto" w:fill="FFFFFF"/>
              <w:lang w:val="en-US"/>
            </w:rPr>
          </w:rPrChange>
        </w:rPr>
        <w:t>Saragosse</w:t>
      </w:r>
      <w:proofErr w:type="spellEnd"/>
      <w:r w:rsidR="00465E1C" w:rsidRPr="006D72F6">
        <w:rPr>
          <w:rFonts w:ascii="Times New Roman" w:hAnsi="Times New Roman" w:cs="Times New Roman"/>
          <w:sz w:val="24"/>
          <w:szCs w:val="24"/>
          <w:shd w:val="clear" w:color="auto" w:fill="FFFFFF"/>
          <w:lang w:val="en-US"/>
          <w:rPrChange w:id="137" w:author="perso1" w:date="2017-04-22T10:44:00Z">
            <w:rPr>
              <w:rFonts w:ascii="Times New Roman" w:hAnsi="Times New Roman" w:cs="Times New Roman"/>
              <w:sz w:val="24"/>
              <w:szCs w:val="24"/>
              <w:shd w:val="clear" w:color="auto" w:fill="FFFFFF"/>
              <w:lang w:val="en-US"/>
            </w:rPr>
          </w:rPrChange>
        </w:rPr>
        <w:t>,</w:t>
      </w:r>
      <w:r w:rsidRPr="006D72F6">
        <w:rPr>
          <w:rFonts w:ascii="Times New Roman" w:hAnsi="Times New Roman" w:cs="Times New Roman"/>
          <w:color w:val="444444"/>
          <w:sz w:val="24"/>
          <w:szCs w:val="24"/>
          <w:shd w:val="clear" w:color="auto" w:fill="FFFFFF"/>
          <w:lang w:val="en-US"/>
          <w:rPrChange w:id="138" w:author="perso1" w:date="2017-04-22T10:44:00Z">
            <w:rPr>
              <w:rFonts w:ascii="Times New Roman" w:hAnsi="Times New Roman" w:cs="Times New Roman"/>
              <w:color w:val="444444"/>
              <w:sz w:val="24"/>
              <w:szCs w:val="24"/>
              <w:shd w:val="clear" w:color="auto" w:fill="FFFFFF"/>
              <w:lang w:val="en-US"/>
            </w:rPr>
          </w:rPrChange>
        </w:rPr>
        <w:t xml:space="preserve"> H</w:t>
      </w:r>
      <w:r w:rsidRPr="006D72F6">
        <w:rPr>
          <w:rFonts w:ascii="Times New Roman" w:hAnsi="Times New Roman" w:cs="Times New Roman"/>
          <w:color w:val="000000"/>
          <w:sz w:val="24"/>
          <w:szCs w:val="24"/>
          <w:shd w:val="clear" w:color="auto" w:fill="FFFFFF"/>
          <w:lang w:val="en-US"/>
          <w:rPrChange w:id="139" w:author="perso1" w:date="2017-04-22T10:44:00Z">
            <w:rPr>
              <w:rFonts w:ascii="Times New Roman" w:hAnsi="Times New Roman" w:cs="Times New Roman"/>
              <w:color w:val="000000"/>
              <w:sz w:val="24"/>
              <w:szCs w:val="24"/>
              <w:shd w:val="clear" w:color="auto" w:fill="FFFFFF"/>
              <w:lang w:val="en-US"/>
            </w:rPr>
          </w:rPrChange>
        </w:rPr>
        <w:t>istory and memory of the Spanish Civil War</w:t>
      </w:r>
      <w:r w:rsidR="00465E1C" w:rsidRPr="006D72F6">
        <w:rPr>
          <w:rFonts w:ascii="Times New Roman" w:hAnsi="Times New Roman" w:cs="Times New Roman"/>
          <w:color w:val="000000"/>
          <w:sz w:val="24"/>
          <w:szCs w:val="24"/>
          <w:shd w:val="clear" w:color="auto" w:fill="FFFFFF"/>
          <w:lang w:val="en-US"/>
          <w:rPrChange w:id="140" w:author="perso1" w:date="2017-04-22T10:44:00Z">
            <w:rPr>
              <w:rFonts w:ascii="Times New Roman" w:hAnsi="Times New Roman" w:cs="Times New Roman"/>
              <w:color w:val="000000"/>
              <w:sz w:val="24"/>
              <w:szCs w:val="24"/>
              <w:shd w:val="clear" w:color="auto" w:fill="FFFFFF"/>
              <w:lang w:val="en-US"/>
            </w:rPr>
          </w:rPrChange>
        </w:rPr>
        <w:t>.</w:t>
      </w:r>
    </w:p>
    <w:p w:rsidR="00465E1C" w:rsidRPr="006D72F6" w:rsidRDefault="00465E1C" w:rsidP="006D72F6">
      <w:pPr>
        <w:spacing w:line="240" w:lineRule="auto"/>
        <w:jc w:val="both"/>
        <w:rPr>
          <w:rFonts w:ascii="Times New Roman" w:hAnsi="Times New Roman" w:cs="Times New Roman"/>
          <w:color w:val="444444"/>
          <w:sz w:val="24"/>
          <w:szCs w:val="24"/>
          <w:shd w:val="clear" w:color="auto" w:fill="FFFFFF"/>
          <w:lang w:val="en-US"/>
          <w:rPrChange w:id="141" w:author="perso1" w:date="2017-04-22T10:44:00Z">
            <w:rPr>
              <w:rFonts w:ascii="Times New Roman" w:hAnsi="Times New Roman" w:cs="Times New Roman"/>
              <w:color w:val="444444"/>
              <w:sz w:val="24"/>
              <w:szCs w:val="24"/>
              <w:shd w:val="clear" w:color="auto" w:fill="FFFFFF"/>
              <w:lang w:val="en-US"/>
            </w:rPr>
          </w:rPrChange>
        </w:rPr>
        <w:pPrChange w:id="142" w:author="perso1" w:date="2017-04-22T10:44:00Z">
          <w:pPr>
            <w:spacing w:line="240" w:lineRule="auto"/>
            <w:jc w:val="both"/>
          </w:pPr>
        </w:pPrChange>
      </w:pPr>
    </w:p>
    <w:p w:rsidR="00BD5774" w:rsidRPr="006D72F6" w:rsidRDefault="00C94FB4" w:rsidP="006D72F6">
      <w:pPr>
        <w:spacing w:line="240" w:lineRule="auto"/>
        <w:jc w:val="both"/>
        <w:rPr>
          <w:rFonts w:ascii="Times New Roman" w:hAnsi="Times New Roman" w:cs="Times New Roman"/>
          <w:bCs/>
          <w:sz w:val="24"/>
          <w:szCs w:val="24"/>
          <w:rPrChange w:id="143" w:author="perso1" w:date="2017-04-22T10:44:00Z">
            <w:rPr>
              <w:rFonts w:ascii="Times New Roman" w:hAnsi="Times New Roman" w:cs="Times New Roman"/>
              <w:bCs/>
              <w:sz w:val="24"/>
              <w:szCs w:val="24"/>
            </w:rPr>
          </w:rPrChange>
        </w:rPr>
        <w:pPrChange w:id="144" w:author="perso1" w:date="2017-04-22T10:44:00Z">
          <w:pPr>
            <w:spacing w:line="240" w:lineRule="auto"/>
            <w:jc w:val="both"/>
          </w:pPr>
        </w:pPrChange>
      </w:pPr>
      <w:r w:rsidRPr="006D72F6">
        <w:rPr>
          <w:rFonts w:ascii="Times New Roman" w:hAnsi="Times New Roman" w:cs="Times New Roman"/>
          <w:bCs/>
          <w:sz w:val="24"/>
          <w:szCs w:val="24"/>
          <w:rPrChange w:id="145" w:author="perso1" w:date="2017-04-22T10:44:00Z">
            <w:rPr>
              <w:rFonts w:ascii="Times New Roman" w:hAnsi="Times New Roman" w:cs="Times New Roman"/>
              <w:bCs/>
              <w:sz w:val="24"/>
              <w:szCs w:val="24"/>
            </w:rPr>
          </w:rPrChange>
        </w:rPr>
        <w:t>5</w:t>
      </w:r>
      <w:r w:rsidR="00994B50" w:rsidRPr="006D72F6">
        <w:rPr>
          <w:rFonts w:ascii="Times New Roman" w:hAnsi="Times New Roman" w:cs="Times New Roman"/>
          <w:bCs/>
          <w:sz w:val="24"/>
          <w:szCs w:val="24"/>
          <w:rPrChange w:id="146" w:author="perso1" w:date="2017-04-22T10:44:00Z">
            <w:rPr>
              <w:rFonts w:ascii="Times New Roman" w:hAnsi="Times New Roman" w:cs="Times New Roman"/>
              <w:bCs/>
              <w:sz w:val="24"/>
              <w:szCs w:val="24"/>
            </w:rPr>
          </w:rPrChange>
        </w:rPr>
        <w:t xml:space="preserve">. </w:t>
      </w:r>
      <w:r w:rsidR="00BD5774" w:rsidRPr="006D72F6">
        <w:rPr>
          <w:rFonts w:ascii="Times New Roman" w:hAnsi="Times New Roman" w:cs="Times New Roman"/>
          <w:bCs/>
          <w:sz w:val="24"/>
          <w:szCs w:val="24"/>
          <w:rPrChange w:id="147" w:author="perso1" w:date="2017-04-22T10:44:00Z">
            <w:rPr>
              <w:rFonts w:ascii="Times New Roman" w:hAnsi="Times New Roman" w:cs="Times New Roman"/>
              <w:bCs/>
              <w:sz w:val="24"/>
              <w:szCs w:val="24"/>
            </w:rPr>
          </w:rPrChange>
        </w:rPr>
        <w:t>Guerre civile et religion.</w:t>
      </w:r>
    </w:p>
    <w:p w:rsidR="00994B50" w:rsidRPr="006D72F6" w:rsidRDefault="00994B50" w:rsidP="006D72F6">
      <w:pPr>
        <w:spacing w:line="240" w:lineRule="auto"/>
        <w:jc w:val="both"/>
        <w:rPr>
          <w:rFonts w:ascii="Times New Roman" w:hAnsi="Times New Roman" w:cs="Times New Roman"/>
          <w:bCs/>
          <w:sz w:val="24"/>
          <w:szCs w:val="24"/>
          <w:rPrChange w:id="148" w:author="perso1" w:date="2017-04-22T10:44:00Z">
            <w:rPr>
              <w:rFonts w:ascii="Times New Roman" w:hAnsi="Times New Roman" w:cs="Times New Roman"/>
              <w:bCs/>
              <w:sz w:val="24"/>
              <w:szCs w:val="24"/>
            </w:rPr>
          </w:rPrChange>
        </w:rPr>
        <w:pPrChange w:id="149" w:author="perso1" w:date="2017-04-22T10:44:00Z">
          <w:pPr>
            <w:spacing w:line="240" w:lineRule="auto"/>
            <w:jc w:val="both"/>
          </w:pPr>
        </w:pPrChange>
      </w:pPr>
      <w:r w:rsidRPr="006D72F6">
        <w:rPr>
          <w:rFonts w:ascii="Times New Roman" w:hAnsi="Times New Roman" w:cs="Times New Roman"/>
          <w:sz w:val="24"/>
          <w:szCs w:val="24"/>
          <w:rPrChange w:id="150" w:author="perso1" w:date="2017-04-22T10:44:00Z">
            <w:rPr>
              <w:rFonts w:ascii="Times New Roman" w:hAnsi="Times New Roman" w:cs="Times New Roman"/>
              <w:sz w:val="24"/>
              <w:szCs w:val="24"/>
            </w:rPr>
          </w:rPrChange>
        </w:rPr>
        <w:t>Gabriele Haug-Moritz, Université de Graz, Les guerres de re</w:t>
      </w:r>
      <w:r w:rsidRPr="006D72F6">
        <w:rPr>
          <w:rFonts w:ascii="Times New Roman" w:hAnsi="Times New Roman" w:cs="Times New Roman"/>
          <w:color w:val="000000"/>
          <w:sz w:val="24"/>
          <w:szCs w:val="24"/>
          <w:rPrChange w:id="151" w:author="perso1" w:date="2017-04-22T10:44:00Z">
            <w:rPr>
              <w:rFonts w:ascii="Times New Roman" w:hAnsi="Times New Roman" w:cs="Times New Roman"/>
              <w:color w:val="000000"/>
              <w:sz w:val="24"/>
              <w:szCs w:val="24"/>
            </w:rPr>
          </w:rPrChange>
        </w:rPr>
        <w:t>ligi</w:t>
      </w:r>
      <w:r w:rsidR="00EC2486" w:rsidRPr="006D72F6">
        <w:rPr>
          <w:rFonts w:ascii="Times New Roman" w:hAnsi="Times New Roman" w:cs="Times New Roman"/>
          <w:color w:val="000000"/>
          <w:sz w:val="24"/>
          <w:szCs w:val="24"/>
          <w:rPrChange w:id="152" w:author="perso1" w:date="2017-04-22T10:44:00Z">
            <w:rPr>
              <w:rFonts w:ascii="Times New Roman" w:hAnsi="Times New Roman" w:cs="Times New Roman"/>
              <w:color w:val="000000"/>
              <w:sz w:val="24"/>
              <w:szCs w:val="24"/>
            </w:rPr>
          </w:rPrChange>
        </w:rPr>
        <w:t>on dans l'Europe du XVIe siècle</w:t>
      </w:r>
      <w:r w:rsidRPr="006D72F6">
        <w:rPr>
          <w:rFonts w:ascii="Times New Roman" w:hAnsi="Times New Roman" w:cs="Times New Roman"/>
          <w:color w:val="000000"/>
          <w:sz w:val="24"/>
          <w:szCs w:val="24"/>
          <w:rPrChange w:id="153" w:author="perso1" w:date="2017-04-22T10:44:00Z">
            <w:rPr>
              <w:rFonts w:ascii="Times New Roman" w:hAnsi="Times New Roman" w:cs="Times New Roman"/>
              <w:color w:val="000000"/>
              <w:sz w:val="24"/>
              <w:szCs w:val="24"/>
            </w:rPr>
          </w:rPrChange>
        </w:rPr>
        <w:t>.</w:t>
      </w:r>
    </w:p>
    <w:p w:rsidR="00994B50" w:rsidRPr="006D72F6" w:rsidRDefault="00994B50" w:rsidP="006D72F6">
      <w:pPr>
        <w:spacing w:line="240" w:lineRule="auto"/>
        <w:jc w:val="both"/>
        <w:rPr>
          <w:rFonts w:ascii="Times New Roman" w:hAnsi="Times New Roman" w:cs="Times New Roman"/>
          <w:bCs/>
          <w:sz w:val="24"/>
          <w:szCs w:val="24"/>
          <w:rPrChange w:id="154" w:author="perso1" w:date="2017-04-22T10:44:00Z">
            <w:rPr>
              <w:rFonts w:ascii="Times New Roman" w:hAnsi="Times New Roman" w:cs="Times New Roman"/>
              <w:bCs/>
              <w:sz w:val="24"/>
              <w:szCs w:val="24"/>
            </w:rPr>
          </w:rPrChange>
        </w:rPr>
        <w:pPrChange w:id="155" w:author="perso1" w:date="2017-04-22T10:44:00Z">
          <w:pPr>
            <w:spacing w:line="240" w:lineRule="auto"/>
            <w:jc w:val="both"/>
          </w:pPr>
        </w:pPrChange>
      </w:pPr>
    </w:p>
    <w:p w:rsidR="005901E1" w:rsidRPr="006D72F6" w:rsidRDefault="005901E1" w:rsidP="006D72F6">
      <w:pPr>
        <w:spacing w:line="240" w:lineRule="auto"/>
        <w:jc w:val="both"/>
        <w:rPr>
          <w:rFonts w:ascii="Times New Roman" w:hAnsi="Times New Roman" w:cs="Times New Roman"/>
          <w:bCs/>
          <w:sz w:val="24"/>
          <w:szCs w:val="24"/>
          <w:rPrChange w:id="156" w:author="perso1" w:date="2017-04-22T10:44:00Z">
            <w:rPr>
              <w:rFonts w:ascii="Times New Roman" w:hAnsi="Times New Roman" w:cs="Times New Roman"/>
              <w:bCs/>
              <w:sz w:val="24"/>
              <w:szCs w:val="24"/>
            </w:rPr>
          </w:rPrChange>
        </w:rPr>
        <w:pPrChange w:id="157" w:author="perso1" w:date="2017-04-22T10:44:00Z">
          <w:pPr>
            <w:spacing w:line="240" w:lineRule="auto"/>
            <w:jc w:val="both"/>
          </w:pPr>
        </w:pPrChange>
      </w:pPr>
      <w:r w:rsidRPr="006D72F6">
        <w:rPr>
          <w:rFonts w:ascii="Times New Roman" w:hAnsi="Times New Roman" w:cs="Times New Roman"/>
          <w:bCs/>
          <w:sz w:val="24"/>
          <w:szCs w:val="24"/>
          <w:rPrChange w:id="158" w:author="perso1" w:date="2017-04-22T10:44:00Z">
            <w:rPr>
              <w:rFonts w:ascii="Times New Roman" w:hAnsi="Times New Roman" w:cs="Times New Roman"/>
              <w:bCs/>
              <w:sz w:val="24"/>
              <w:szCs w:val="24"/>
            </w:rPr>
          </w:rPrChange>
        </w:rPr>
        <w:lastRenderedPageBreak/>
        <w:t xml:space="preserve">Conclusion </w:t>
      </w:r>
    </w:p>
    <w:p w:rsidR="005901E1" w:rsidRPr="006D72F6" w:rsidRDefault="005901E1" w:rsidP="006D72F6">
      <w:pPr>
        <w:spacing w:line="240" w:lineRule="auto"/>
        <w:jc w:val="both"/>
        <w:rPr>
          <w:rFonts w:ascii="Times New Roman" w:hAnsi="Times New Roman" w:cs="Times New Roman"/>
          <w:bCs/>
          <w:sz w:val="24"/>
          <w:szCs w:val="24"/>
          <w:rPrChange w:id="159" w:author="perso1" w:date="2017-04-22T10:44:00Z">
            <w:rPr>
              <w:rFonts w:ascii="Times New Roman" w:hAnsi="Times New Roman" w:cs="Times New Roman"/>
              <w:bCs/>
              <w:sz w:val="24"/>
              <w:szCs w:val="24"/>
            </w:rPr>
          </w:rPrChange>
        </w:rPr>
        <w:pPrChange w:id="160" w:author="perso1" w:date="2017-04-22T10:44:00Z">
          <w:pPr>
            <w:spacing w:line="240" w:lineRule="auto"/>
            <w:jc w:val="both"/>
          </w:pPr>
        </w:pPrChange>
      </w:pPr>
      <w:r w:rsidRPr="006D72F6">
        <w:rPr>
          <w:rFonts w:ascii="Times New Roman" w:hAnsi="Times New Roman" w:cs="Times New Roman"/>
          <w:bCs/>
          <w:sz w:val="24"/>
          <w:szCs w:val="24"/>
          <w:rPrChange w:id="161" w:author="perso1" w:date="2017-04-22T10:44:00Z">
            <w:rPr>
              <w:rFonts w:ascii="Times New Roman" w:hAnsi="Times New Roman" w:cs="Times New Roman"/>
              <w:bCs/>
              <w:sz w:val="24"/>
              <w:szCs w:val="24"/>
            </w:rPr>
          </w:rPrChange>
        </w:rPr>
        <w:t xml:space="preserve">Yves </w:t>
      </w:r>
      <w:proofErr w:type="spellStart"/>
      <w:r w:rsidRPr="006D72F6">
        <w:rPr>
          <w:rFonts w:ascii="Times New Roman" w:hAnsi="Times New Roman" w:cs="Times New Roman"/>
          <w:bCs/>
          <w:sz w:val="24"/>
          <w:szCs w:val="24"/>
          <w:rPrChange w:id="162" w:author="perso1" w:date="2017-04-22T10:44:00Z">
            <w:rPr>
              <w:rFonts w:ascii="Times New Roman" w:hAnsi="Times New Roman" w:cs="Times New Roman"/>
              <w:bCs/>
              <w:sz w:val="24"/>
              <w:szCs w:val="24"/>
            </w:rPr>
          </w:rPrChange>
        </w:rPr>
        <w:t>Sassier</w:t>
      </w:r>
      <w:proofErr w:type="spellEnd"/>
      <w:r w:rsidRPr="006D72F6">
        <w:rPr>
          <w:rFonts w:ascii="Times New Roman" w:hAnsi="Times New Roman" w:cs="Times New Roman"/>
          <w:bCs/>
          <w:sz w:val="24"/>
          <w:szCs w:val="24"/>
          <w:rPrChange w:id="163" w:author="perso1" w:date="2017-04-22T10:44:00Z">
            <w:rPr>
              <w:rFonts w:ascii="Times New Roman" w:hAnsi="Times New Roman" w:cs="Times New Roman"/>
              <w:bCs/>
              <w:sz w:val="24"/>
              <w:szCs w:val="24"/>
            </w:rPr>
          </w:rPrChange>
        </w:rPr>
        <w:t xml:space="preserve">, </w:t>
      </w:r>
      <w:r w:rsidR="00994B50" w:rsidRPr="006D72F6">
        <w:rPr>
          <w:rFonts w:ascii="Times New Roman" w:hAnsi="Times New Roman" w:cs="Times New Roman"/>
          <w:bCs/>
          <w:sz w:val="24"/>
          <w:szCs w:val="24"/>
          <w:rPrChange w:id="164" w:author="perso1" w:date="2017-04-22T10:44:00Z">
            <w:rPr>
              <w:rFonts w:ascii="Times New Roman" w:hAnsi="Times New Roman" w:cs="Times New Roman"/>
              <w:bCs/>
              <w:sz w:val="24"/>
              <w:szCs w:val="24"/>
            </w:rPr>
          </w:rPrChange>
        </w:rPr>
        <w:t>U</w:t>
      </w:r>
      <w:r w:rsidRPr="006D72F6">
        <w:rPr>
          <w:rFonts w:ascii="Times New Roman" w:hAnsi="Times New Roman" w:cs="Times New Roman"/>
          <w:bCs/>
          <w:sz w:val="24"/>
          <w:szCs w:val="24"/>
          <w:rPrChange w:id="165" w:author="perso1" w:date="2017-04-22T10:44:00Z">
            <w:rPr>
              <w:rFonts w:ascii="Times New Roman" w:hAnsi="Times New Roman" w:cs="Times New Roman"/>
              <w:bCs/>
              <w:sz w:val="24"/>
              <w:szCs w:val="24"/>
            </w:rPr>
          </w:rPrChange>
        </w:rPr>
        <w:t xml:space="preserve">niversité Paris </w:t>
      </w:r>
      <w:proofErr w:type="spellStart"/>
      <w:r w:rsidRPr="006D72F6">
        <w:rPr>
          <w:rFonts w:ascii="Times New Roman" w:hAnsi="Times New Roman" w:cs="Times New Roman"/>
          <w:bCs/>
          <w:sz w:val="24"/>
          <w:szCs w:val="24"/>
          <w:rPrChange w:id="166" w:author="perso1" w:date="2017-04-22T10:44:00Z">
            <w:rPr>
              <w:rFonts w:ascii="Times New Roman" w:hAnsi="Times New Roman" w:cs="Times New Roman"/>
              <w:bCs/>
              <w:sz w:val="24"/>
              <w:szCs w:val="24"/>
            </w:rPr>
          </w:rPrChange>
        </w:rPr>
        <w:t>IV-Sorbonne</w:t>
      </w:r>
      <w:r w:rsidR="00EC2486" w:rsidRPr="006D72F6">
        <w:rPr>
          <w:rFonts w:ascii="Times New Roman" w:hAnsi="Times New Roman" w:cs="Times New Roman"/>
          <w:bCs/>
          <w:sz w:val="24"/>
          <w:szCs w:val="24"/>
          <w:rPrChange w:id="167" w:author="perso1" w:date="2017-04-22T10:44:00Z">
            <w:rPr>
              <w:rFonts w:ascii="Times New Roman" w:hAnsi="Times New Roman" w:cs="Times New Roman"/>
              <w:bCs/>
              <w:sz w:val="24"/>
              <w:szCs w:val="24"/>
            </w:rPr>
          </w:rPrChange>
        </w:rPr>
        <w:t>:Une</w:t>
      </w:r>
      <w:proofErr w:type="spellEnd"/>
      <w:r w:rsidR="00EC2486" w:rsidRPr="006D72F6">
        <w:rPr>
          <w:rFonts w:ascii="Times New Roman" w:hAnsi="Times New Roman" w:cs="Times New Roman"/>
          <w:bCs/>
          <w:sz w:val="24"/>
          <w:szCs w:val="24"/>
          <w:rPrChange w:id="168" w:author="perso1" w:date="2017-04-22T10:44:00Z">
            <w:rPr>
              <w:rFonts w:ascii="Times New Roman" w:hAnsi="Times New Roman" w:cs="Times New Roman"/>
              <w:bCs/>
              <w:sz w:val="24"/>
              <w:szCs w:val="24"/>
            </w:rPr>
          </w:rPrChange>
        </w:rPr>
        <w:t xml:space="preserve"> défin</w:t>
      </w:r>
      <w:r w:rsidR="00EC2486" w:rsidRPr="006D72F6">
        <w:rPr>
          <w:rFonts w:ascii="Times New Roman" w:hAnsi="Times New Roman" w:cs="Times New Roman"/>
          <w:color w:val="444444"/>
          <w:sz w:val="24"/>
          <w:szCs w:val="24"/>
          <w:shd w:val="clear" w:color="auto" w:fill="FFFFFF"/>
          <w:rPrChange w:id="169" w:author="perso1" w:date="2017-04-22T10:44:00Z">
            <w:rPr>
              <w:rFonts w:ascii="Times New Roman" w:hAnsi="Times New Roman" w:cs="Times New Roman"/>
              <w:color w:val="444444"/>
              <w:sz w:val="24"/>
              <w:szCs w:val="24"/>
              <w:shd w:val="clear" w:color="auto" w:fill="FFFFFF"/>
            </w:rPr>
          </w:rPrChange>
        </w:rPr>
        <w:t xml:space="preserve">ition de la guerre civile au regard de quelques épisodes médiévaux. </w:t>
      </w:r>
    </w:p>
    <w:p w:rsidR="00514285" w:rsidRPr="006D72F6" w:rsidRDefault="00514285" w:rsidP="006D72F6">
      <w:pPr>
        <w:spacing w:line="240" w:lineRule="auto"/>
        <w:jc w:val="center"/>
        <w:rPr>
          <w:rFonts w:ascii="Times New Roman" w:hAnsi="Times New Roman" w:cs="Times New Roman"/>
          <w:bCs/>
          <w:sz w:val="24"/>
          <w:szCs w:val="24"/>
          <w:rPrChange w:id="170" w:author="perso1" w:date="2017-04-22T10:44:00Z">
            <w:rPr>
              <w:rFonts w:ascii="Times New Roman" w:hAnsi="Times New Roman" w:cs="Times New Roman"/>
              <w:bCs/>
              <w:sz w:val="24"/>
              <w:szCs w:val="24"/>
            </w:rPr>
          </w:rPrChange>
        </w:rPr>
        <w:pPrChange w:id="171" w:author="perso1" w:date="2017-04-22T10:44:00Z">
          <w:pPr>
            <w:spacing w:line="240" w:lineRule="auto"/>
            <w:jc w:val="center"/>
          </w:pPr>
        </w:pPrChange>
      </w:pPr>
    </w:p>
    <w:p w:rsidR="00514285" w:rsidRPr="006D72F6" w:rsidRDefault="00514285" w:rsidP="006D72F6">
      <w:pPr>
        <w:spacing w:line="240" w:lineRule="auto"/>
        <w:jc w:val="center"/>
        <w:rPr>
          <w:rFonts w:ascii="Times New Roman" w:hAnsi="Times New Roman" w:cs="Times New Roman"/>
          <w:bCs/>
          <w:sz w:val="24"/>
          <w:szCs w:val="24"/>
          <w:rPrChange w:id="172" w:author="perso1" w:date="2017-04-22T10:44:00Z">
            <w:rPr>
              <w:rFonts w:ascii="Times New Roman" w:hAnsi="Times New Roman" w:cs="Times New Roman"/>
              <w:bCs/>
              <w:sz w:val="24"/>
              <w:szCs w:val="24"/>
            </w:rPr>
          </w:rPrChange>
        </w:rPr>
        <w:pPrChange w:id="173" w:author="perso1" w:date="2017-04-22T10:44:00Z">
          <w:pPr>
            <w:spacing w:line="240" w:lineRule="auto"/>
            <w:jc w:val="center"/>
          </w:pPr>
        </w:pPrChange>
      </w:pPr>
    </w:p>
    <w:p w:rsidR="00514285" w:rsidRPr="006D72F6" w:rsidRDefault="00514285" w:rsidP="006D72F6">
      <w:pPr>
        <w:spacing w:line="240" w:lineRule="auto"/>
        <w:jc w:val="center"/>
        <w:rPr>
          <w:rFonts w:ascii="Times New Roman" w:hAnsi="Times New Roman" w:cs="Times New Roman"/>
          <w:bCs/>
          <w:sz w:val="24"/>
          <w:szCs w:val="24"/>
          <w:rPrChange w:id="174" w:author="perso1" w:date="2017-04-22T10:44:00Z">
            <w:rPr>
              <w:rFonts w:ascii="Times New Roman" w:hAnsi="Times New Roman" w:cs="Times New Roman"/>
              <w:bCs/>
              <w:sz w:val="24"/>
              <w:szCs w:val="24"/>
            </w:rPr>
          </w:rPrChange>
        </w:rPr>
        <w:pPrChange w:id="175" w:author="perso1" w:date="2017-04-22T10:44:00Z">
          <w:pPr>
            <w:spacing w:line="240" w:lineRule="auto"/>
            <w:jc w:val="center"/>
          </w:pPr>
        </w:pPrChange>
      </w:pPr>
    </w:p>
    <w:p w:rsidR="00514285" w:rsidRPr="006D72F6" w:rsidRDefault="00514285" w:rsidP="006D72F6">
      <w:pPr>
        <w:spacing w:line="240" w:lineRule="auto"/>
        <w:jc w:val="center"/>
        <w:rPr>
          <w:rFonts w:ascii="Times New Roman" w:hAnsi="Times New Roman" w:cs="Times New Roman"/>
          <w:bCs/>
          <w:sz w:val="24"/>
          <w:szCs w:val="24"/>
          <w:rPrChange w:id="176" w:author="perso1" w:date="2017-04-22T10:44:00Z">
            <w:rPr>
              <w:rFonts w:ascii="Times New Roman" w:hAnsi="Times New Roman" w:cs="Times New Roman"/>
              <w:bCs/>
              <w:sz w:val="24"/>
              <w:szCs w:val="24"/>
            </w:rPr>
          </w:rPrChange>
        </w:rPr>
        <w:pPrChange w:id="177" w:author="perso1" w:date="2017-04-22T10:44:00Z">
          <w:pPr>
            <w:spacing w:line="240" w:lineRule="auto"/>
            <w:jc w:val="center"/>
          </w:pPr>
        </w:pPrChange>
      </w:pPr>
    </w:p>
    <w:p w:rsidR="00514285" w:rsidRPr="006D72F6" w:rsidRDefault="00514285" w:rsidP="006D72F6">
      <w:pPr>
        <w:spacing w:line="240" w:lineRule="auto"/>
        <w:jc w:val="center"/>
        <w:rPr>
          <w:rFonts w:ascii="Times New Roman" w:hAnsi="Times New Roman" w:cs="Times New Roman"/>
          <w:bCs/>
          <w:sz w:val="24"/>
          <w:szCs w:val="24"/>
          <w:rPrChange w:id="178" w:author="perso1" w:date="2017-04-22T10:44:00Z">
            <w:rPr>
              <w:rFonts w:ascii="Times New Roman" w:hAnsi="Times New Roman" w:cs="Times New Roman"/>
              <w:bCs/>
              <w:sz w:val="24"/>
              <w:szCs w:val="24"/>
            </w:rPr>
          </w:rPrChange>
        </w:rPr>
        <w:pPrChange w:id="179" w:author="perso1" w:date="2017-04-22T10:44:00Z">
          <w:pPr>
            <w:spacing w:line="240" w:lineRule="auto"/>
            <w:jc w:val="center"/>
          </w:pPr>
        </w:pPrChange>
      </w:pPr>
    </w:p>
    <w:p w:rsidR="00514285" w:rsidRPr="006D72F6" w:rsidRDefault="00514285" w:rsidP="006D72F6">
      <w:pPr>
        <w:spacing w:line="240" w:lineRule="auto"/>
        <w:jc w:val="center"/>
        <w:rPr>
          <w:rFonts w:ascii="Times New Roman" w:hAnsi="Times New Roman" w:cs="Times New Roman"/>
          <w:bCs/>
          <w:sz w:val="24"/>
          <w:szCs w:val="24"/>
          <w:rPrChange w:id="180" w:author="perso1" w:date="2017-04-22T10:44:00Z">
            <w:rPr>
              <w:rFonts w:ascii="Times New Roman" w:hAnsi="Times New Roman" w:cs="Times New Roman"/>
              <w:bCs/>
              <w:sz w:val="24"/>
              <w:szCs w:val="24"/>
            </w:rPr>
          </w:rPrChange>
        </w:rPr>
        <w:pPrChange w:id="181" w:author="perso1" w:date="2017-04-22T10:44:00Z">
          <w:pPr>
            <w:spacing w:line="240" w:lineRule="auto"/>
            <w:jc w:val="center"/>
          </w:pPr>
        </w:pPrChange>
      </w:pPr>
    </w:p>
    <w:p w:rsidR="00514285" w:rsidRPr="006D72F6" w:rsidRDefault="00514285" w:rsidP="006D72F6">
      <w:pPr>
        <w:spacing w:line="240" w:lineRule="auto"/>
        <w:jc w:val="center"/>
        <w:rPr>
          <w:rFonts w:ascii="Times New Roman" w:hAnsi="Times New Roman" w:cs="Times New Roman"/>
          <w:bCs/>
          <w:sz w:val="24"/>
          <w:szCs w:val="24"/>
          <w:rPrChange w:id="182" w:author="perso1" w:date="2017-04-22T10:44:00Z">
            <w:rPr>
              <w:rFonts w:ascii="Times New Roman" w:hAnsi="Times New Roman" w:cs="Times New Roman"/>
              <w:bCs/>
              <w:sz w:val="24"/>
              <w:szCs w:val="24"/>
            </w:rPr>
          </w:rPrChange>
        </w:rPr>
        <w:pPrChange w:id="183" w:author="perso1" w:date="2017-04-22T10:44:00Z">
          <w:pPr>
            <w:spacing w:line="240" w:lineRule="auto"/>
            <w:jc w:val="center"/>
          </w:pPr>
        </w:pPrChange>
      </w:pPr>
    </w:p>
    <w:p w:rsidR="00514285" w:rsidRPr="006D72F6" w:rsidRDefault="00514285" w:rsidP="006D72F6">
      <w:pPr>
        <w:spacing w:line="240" w:lineRule="auto"/>
        <w:jc w:val="center"/>
        <w:rPr>
          <w:ins w:id="184" w:author="perso1" w:date="2017-04-22T10:43:00Z"/>
          <w:rFonts w:ascii="Times New Roman" w:hAnsi="Times New Roman" w:cs="Times New Roman"/>
          <w:bCs/>
          <w:sz w:val="24"/>
          <w:szCs w:val="24"/>
          <w:rPrChange w:id="185" w:author="perso1" w:date="2017-04-22T10:44:00Z">
            <w:rPr>
              <w:ins w:id="186" w:author="perso1" w:date="2017-04-22T10:43:00Z"/>
              <w:rFonts w:ascii="Times New Roman" w:hAnsi="Times New Roman" w:cs="Times New Roman"/>
              <w:bCs/>
              <w:sz w:val="24"/>
              <w:szCs w:val="24"/>
            </w:rPr>
          </w:rPrChange>
        </w:rPr>
        <w:pPrChange w:id="187" w:author="perso1" w:date="2017-04-22T10:44:00Z">
          <w:pPr>
            <w:spacing w:line="240" w:lineRule="auto"/>
            <w:jc w:val="center"/>
          </w:pPr>
        </w:pPrChange>
      </w:pPr>
    </w:p>
    <w:p w:rsidR="006D72F6" w:rsidRPr="006D72F6" w:rsidRDefault="006D72F6" w:rsidP="006D72F6">
      <w:pPr>
        <w:spacing w:line="240" w:lineRule="auto"/>
        <w:jc w:val="center"/>
        <w:rPr>
          <w:ins w:id="188" w:author="perso1" w:date="2017-04-22T10:43:00Z"/>
          <w:rFonts w:ascii="Times New Roman" w:hAnsi="Times New Roman" w:cs="Times New Roman"/>
          <w:bCs/>
          <w:sz w:val="24"/>
          <w:szCs w:val="24"/>
          <w:rPrChange w:id="189" w:author="perso1" w:date="2017-04-22T10:44:00Z">
            <w:rPr>
              <w:ins w:id="190" w:author="perso1" w:date="2017-04-22T10:43:00Z"/>
              <w:rFonts w:ascii="Times New Roman" w:hAnsi="Times New Roman" w:cs="Times New Roman"/>
              <w:bCs/>
              <w:sz w:val="24"/>
              <w:szCs w:val="24"/>
            </w:rPr>
          </w:rPrChange>
        </w:rPr>
        <w:pPrChange w:id="191" w:author="perso1" w:date="2017-04-22T10:44:00Z">
          <w:pPr>
            <w:spacing w:line="240" w:lineRule="auto"/>
            <w:jc w:val="center"/>
          </w:pPr>
        </w:pPrChange>
      </w:pPr>
    </w:p>
    <w:p w:rsidR="006D72F6" w:rsidRPr="006D72F6" w:rsidRDefault="006D72F6" w:rsidP="006D72F6">
      <w:pPr>
        <w:spacing w:line="240" w:lineRule="auto"/>
        <w:jc w:val="center"/>
        <w:rPr>
          <w:ins w:id="192" w:author="perso1" w:date="2017-04-22T10:43:00Z"/>
          <w:rFonts w:ascii="Times New Roman" w:hAnsi="Times New Roman" w:cs="Times New Roman"/>
          <w:bCs/>
          <w:sz w:val="24"/>
          <w:szCs w:val="24"/>
          <w:rPrChange w:id="193" w:author="perso1" w:date="2017-04-22T10:44:00Z">
            <w:rPr>
              <w:ins w:id="194" w:author="perso1" w:date="2017-04-22T10:43:00Z"/>
              <w:rFonts w:ascii="Times New Roman" w:hAnsi="Times New Roman" w:cs="Times New Roman"/>
              <w:bCs/>
              <w:sz w:val="24"/>
              <w:szCs w:val="24"/>
            </w:rPr>
          </w:rPrChange>
        </w:rPr>
        <w:pPrChange w:id="195" w:author="perso1" w:date="2017-04-22T10:44:00Z">
          <w:pPr>
            <w:spacing w:line="240" w:lineRule="auto"/>
            <w:jc w:val="center"/>
          </w:pPr>
        </w:pPrChange>
      </w:pPr>
    </w:p>
    <w:p w:rsidR="006D72F6" w:rsidRPr="006D72F6" w:rsidRDefault="006D72F6" w:rsidP="006D72F6">
      <w:pPr>
        <w:spacing w:line="240" w:lineRule="auto"/>
        <w:jc w:val="center"/>
        <w:rPr>
          <w:rFonts w:ascii="Times New Roman" w:hAnsi="Times New Roman" w:cs="Times New Roman"/>
          <w:bCs/>
          <w:sz w:val="24"/>
          <w:szCs w:val="24"/>
          <w:rPrChange w:id="196" w:author="perso1" w:date="2017-04-22T10:44:00Z">
            <w:rPr>
              <w:rFonts w:ascii="Times New Roman" w:hAnsi="Times New Roman" w:cs="Times New Roman"/>
              <w:bCs/>
              <w:sz w:val="24"/>
              <w:szCs w:val="24"/>
            </w:rPr>
          </w:rPrChange>
        </w:rPr>
        <w:pPrChange w:id="197" w:author="perso1" w:date="2017-04-22T10:44:00Z">
          <w:pPr>
            <w:spacing w:line="240" w:lineRule="auto"/>
            <w:jc w:val="center"/>
          </w:pPr>
        </w:pPrChange>
      </w:pPr>
    </w:p>
    <w:p w:rsidR="00514285" w:rsidRPr="006D72F6" w:rsidRDefault="00514285" w:rsidP="006D72F6">
      <w:pPr>
        <w:spacing w:line="240" w:lineRule="auto"/>
        <w:jc w:val="center"/>
        <w:rPr>
          <w:rFonts w:ascii="Times New Roman" w:hAnsi="Times New Roman" w:cs="Times New Roman"/>
          <w:bCs/>
          <w:sz w:val="24"/>
          <w:szCs w:val="24"/>
          <w:rPrChange w:id="198" w:author="perso1" w:date="2017-04-22T10:44:00Z">
            <w:rPr>
              <w:rFonts w:ascii="Times New Roman" w:hAnsi="Times New Roman" w:cs="Times New Roman"/>
              <w:bCs/>
              <w:sz w:val="24"/>
              <w:szCs w:val="24"/>
            </w:rPr>
          </w:rPrChange>
        </w:rPr>
        <w:pPrChange w:id="199" w:author="perso1" w:date="2017-04-22T10:44:00Z">
          <w:pPr>
            <w:spacing w:line="240" w:lineRule="auto"/>
            <w:jc w:val="center"/>
          </w:pPr>
        </w:pPrChange>
      </w:pPr>
    </w:p>
    <w:p w:rsidR="00514285" w:rsidRPr="006D72F6" w:rsidRDefault="00514285" w:rsidP="006D72F6">
      <w:pPr>
        <w:spacing w:line="240" w:lineRule="auto"/>
        <w:jc w:val="center"/>
        <w:rPr>
          <w:rFonts w:ascii="Times New Roman" w:hAnsi="Times New Roman" w:cs="Times New Roman"/>
          <w:bCs/>
          <w:sz w:val="24"/>
          <w:szCs w:val="24"/>
          <w:rPrChange w:id="200" w:author="perso1" w:date="2017-04-22T10:44:00Z">
            <w:rPr>
              <w:rFonts w:ascii="Times New Roman" w:hAnsi="Times New Roman" w:cs="Times New Roman"/>
              <w:bCs/>
              <w:sz w:val="24"/>
              <w:szCs w:val="24"/>
            </w:rPr>
          </w:rPrChange>
        </w:rPr>
        <w:pPrChange w:id="201" w:author="perso1" w:date="2017-04-22T10:44:00Z">
          <w:pPr>
            <w:spacing w:line="240" w:lineRule="auto"/>
            <w:jc w:val="center"/>
          </w:pPr>
        </w:pPrChange>
      </w:pPr>
    </w:p>
    <w:p w:rsidR="00514285" w:rsidRPr="006D72F6" w:rsidRDefault="00514285" w:rsidP="006D72F6">
      <w:pPr>
        <w:spacing w:line="240" w:lineRule="auto"/>
        <w:jc w:val="center"/>
        <w:rPr>
          <w:rFonts w:ascii="Times New Roman" w:hAnsi="Times New Roman" w:cs="Times New Roman"/>
          <w:bCs/>
          <w:sz w:val="24"/>
          <w:szCs w:val="24"/>
          <w:rPrChange w:id="202" w:author="perso1" w:date="2017-04-22T10:44:00Z">
            <w:rPr>
              <w:rFonts w:ascii="Times New Roman" w:hAnsi="Times New Roman" w:cs="Times New Roman"/>
              <w:bCs/>
              <w:sz w:val="24"/>
              <w:szCs w:val="24"/>
            </w:rPr>
          </w:rPrChange>
        </w:rPr>
        <w:pPrChange w:id="203" w:author="perso1" w:date="2017-04-22T10:44:00Z">
          <w:pPr>
            <w:spacing w:line="240" w:lineRule="auto"/>
            <w:jc w:val="center"/>
          </w:pPr>
        </w:pPrChange>
      </w:pPr>
    </w:p>
    <w:p w:rsidR="00514285" w:rsidRPr="006D72F6" w:rsidRDefault="00514285" w:rsidP="006D72F6">
      <w:pPr>
        <w:spacing w:line="240" w:lineRule="auto"/>
        <w:jc w:val="center"/>
        <w:rPr>
          <w:rFonts w:ascii="Times New Roman" w:hAnsi="Times New Roman" w:cs="Times New Roman"/>
          <w:bCs/>
          <w:sz w:val="24"/>
          <w:szCs w:val="24"/>
          <w:rPrChange w:id="204" w:author="perso1" w:date="2017-04-22T10:44:00Z">
            <w:rPr>
              <w:rFonts w:ascii="Times New Roman" w:hAnsi="Times New Roman" w:cs="Times New Roman"/>
              <w:bCs/>
              <w:sz w:val="24"/>
              <w:szCs w:val="24"/>
            </w:rPr>
          </w:rPrChange>
        </w:rPr>
        <w:pPrChange w:id="205" w:author="perso1" w:date="2017-04-22T10:44:00Z">
          <w:pPr>
            <w:spacing w:line="240" w:lineRule="auto"/>
            <w:jc w:val="center"/>
          </w:pPr>
        </w:pPrChange>
      </w:pPr>
    </w:p>
    <w:p w:rsidR="00514285" w:rsidRPr="006D72F6" w:rsidRDefault="00514285" w:rsidP="006D72F6">
      <w:pPr>
        <w:spacing w:line="240" w:lineRule="auto"/>
        <w:jc w:val="center"/>
        <w:rPr>
          <w:rFonts w:ascii="Times New Roman" w:hAnsi="Times New Roman" w:cs="Times New Roman"/>
          <w:bCs/>
          <w:sz w:val="24"/>
          <w:szCs w:val="24"/>
          <w:rPrChange w:id="206" w:author="perso1" w:date="2017-04-22T10:44:00Z">
            <w:rPr>
              <w:rFonts w:ascii="Times New Roman" w:hAnsi="Times New Roman" w:cs="Times New Roman"/>
              <w:bCs/>
              <w:sz w:val="24"/>
              <w:szCs w:val="24"/>
            </w:rPr>
          </w:rPrChange>
        </w:rPr>
        <w:pPrChange w:id="207" w:author="perso1" w:date="2017-04-22T10:44:00Z">
          <w:pPr>
            <w:spacing w:line="240" w:lineRule="auto"/>
            <w:jc w:val="center"/>
          </w:pPr>
        </w:pPrChange>
      </w:pPr>
    </w:p>
    <w:p w:rsidR="00514285" w:rsidRPr="006D72F6" w:rsidRDefault="00514285" w:rsidP="006D72F6">
      <w:pPr>
        <w:spacing w:line="240" w:lineRule="auto"/>
        <w:jc w:val="center"/>
        <w:rPr>
          <w:ins w:id="208" w:author="perso1" w:date="2017-04-22T10:43:00Z"/>
          <w:rFonts w:ascii="Times New Roman" w:hAnsi="Times New Roman" w:cs="Times New Roman"/>
          <w:bCs/>
          <w:sz w:val="24"/>
          <w:szCs w:val="24"/>
          <w:rPrChange w:id="209" w:author="perso1" w:date="2017-04-22T10:44:00Z">
            <w:rPr>
              <w:ins w:id="210" w:author="perso1" w:date="2017-04-22T10:43:00Z"/>
              <w:rFonts w:ascii="Times New Roman" w:hAnsi="Times New Roman" w:cs="Times New Roman"/>
              <w:bCs/>
              <w:sz w:val="24"/>
              <w:szCs w:val="24"/>
            </w:rPr>
          </w:rPrChange>
        </w:rPr>
        <w:pPrChange w:id="211" w:author="perso1" w:date="2017-04-22T10:44:00Z">
          <w:pPr>
            <w:spacing w:line="240" w:lineRule="auto"/>
            <w:jc w:val="center"/>
          </w:pPr>
        </w:pPrChange>
      </w:pPr>
    </w:p>
    <w:p w:rsidR="006D72F6" w:rsidRPr="006D72F6" w:rsidRDefault="006D72F6" w:rsidP="006D72F6">
      <w:pPr>
        <w:spacing w:line="240" w:lineRule="auto"/>
        <w:jc w:val="center"/>
        <w:rPr>
          <w:ins w:id="212" w:author="perso1" w:date="2017-04-22T10:43:00Z"/>
          <w:rFonts w:ascii="Times New Roman" w:hAnsi="Times New Roman" w:cs="Times New Roman"/>
          <w:bCs/>
          <w:sz w:val="24"/>
          <w:szCs w:val="24"/>
          <w:rPrChange w:id="213" w:author="perso1" w:date="2017-04-22T10:44:00Z">
            <w:rPr>
              <w:ins w:id="214" w:author="perso1" w:date="2017-04-22T10:43:00Z"/>
              <w:rFonts w:ascii="Times New Roman" w:hAnsi="Times New Roman" w:cs="Times New Roman"/>
              <w:bCs/>
              <w:sz w:val="24"/>
              <w:szCs w:val="24"/>
            </w:rPr>
          </w:rPrChange>
        </w:rPr>
        <w:pPrChange w:id="215" w:author="perso1" w:date="2017-04-22T10:44:00Z">
          <w:pPr>
            <w:spacing w:line="240" w:lineRule="auto"/>
            <w:jc w:val="center"/>
          </w:pPr>
        </w:pPrChange>
      </w:pPr>
    </w:p>
    <w:p w:rsidR="006D72F6" w:rsidRPr="006D72F6" w:rsidRDefault="006D72F6" w:rsidP="006D72F6">
      <w:pPr>
        <w:spacing w:line="240" w:lineRule="auto"/>
        <w:jc w:val="center"/>
        <w:rPr>
          <w:ins w:id="216" w:author="perso1" w:date="2017-04-22T10:43:00Z"/>
          <w:rFonts w:ascii="Times New Roman" w:hAnsi="Times New Roman" w:cs="Times New Roman"/>
          <w:bCs/>
          <w:sz w:val="24"/>
          <w:szCs w:val="24"/>
          <w:rPrChange w:id="217" w:author="perso1" w:date="2017-04-22T10:44:00Z">
            <w:rPr>
              <w:ins w:id="218" w:author="perso1" w:date="2017-04-22T10:43:00Z"/>
              <w:rFonts w:ascii="Times New Roman" w:hAnsi="Times New Roman" w:cs="Times New Roman"/>
              <w:bCs/>
              <w:sz w:val="24"/>
              <w:szCs w:val="24"/>
            </w:rPr>
          </w:rPrChange>
        </w:rPr>
        <w:pPrChange w:id="219" w:author="perso1" w:date="2017-04-22T10:44:00Z">
          <w:pPr>
            <w:spacing w:line="240" w:lineRule="auto"/>
            <w:jc w:val="center"/>
          </w:pPr>
        </w:pPrChange>
      </w:pPr>
    </w:p>
    <w:p w:rsidR="006D72F6" w:rsidRPr="006D72F6" w:rsidRDefault="006D72F6" w:rsidP="006D72F6">
      <w:pPr>
        <w:spacing w:line="240" w:lineRule="auto"/>
        <w:jc w:val="center"/>
        <w:rPr>
          <w:ins w:id="220" w:author="perso1" w:date="2017-04-22T10:43:00Z"/>
          <w:rFonts w:ascii="Times New Roman" w:hAnsi="Times New Roman" w:cs="Times New Roman"/>
          <w:bCs/>
          <w:sz w:val="24"/>
          <w:szCs w:val="24"/>
          <w:rPrChange w:id="221" w:author="perso1" w:date="2017-04-22T10:44:00Z">
            <w:rPr>
              <w:ins w:id="222" w:author="perso1" w:date="2017-04-22T10:43:00Z"/>
              <w:rFonts w:ascii="Times New Roman" w:hAnsi="Times New Roman" w:cs="Times New Roman"/>
              <w:bCs/>
              <w:sz w:val="24"/>
              <w:szCs w:val="24"/>
            </w:rPr>
          </w:rPrChange>
        </w:rPr>
        <w:pPrChange w:id="223" w:author="perso1" w:date="2017-04-22T10:44:00Z">
          <w:pPr>
            <w:spacing w:line="240" w:lineRule="auto"/>
            <w:jc w:val="center"/>
          </w:pPr>
        </w:pPrChange>
      </w:pPr>
    </w:p>
    <w:p w:rsidR="006D72F6" w:rsidRPr="006D72F6" w:rsidRDefault="006D72F6" w:rsidP="006D72F6">
      <w:pPr>
        <w:spacing w:line="240" w:lineRule="auto"/>
        <w:jc w:val="center"/>
        <w:rPr>
          <w:rFonts w:ascii="Times New Roman" w:hAnsi="Times New Roman" w:cs="Times New Roman"/>
          <w:bCs/>
          <w:sz w:val="24"/>
          <w:szCs w:val="24"/>
          <w:rPrChange w:id="224" w:author="perso1" w:date="2017-04-22T10:44:00Z">
            <w:rPr>
              <w:rFonts w:ascii="Times New Roman" w:hAnsi="Times New Roman" w:cs="Times New Roman"/>
              <w:bCs/>
              <w:sz w:val="24"/>
              <w:szCs w:val="24"/>
            </w:rPr>
          </w:rPrChange>
        </w:rPr>
        <w:pPrChange w:id="225" w:author="perso1" w:date="2017-04-22T10:44:00Z">
          <w:pPr>
            <w:spacing w:line="240" w:lineRule="auto"/>
            <w:jc w:val="center"/>
          </w:pPr>
        </w:pPrChange>
      </w:pPr>
    </w:p>
    <w:p w:rsidR="00514285" w:rsidRPr="006D72F6" w:rsidRDefault="00514285" w:rsidP="006D72F6">
      <w:pPr>
        <w:spacing w:line="240" w:lineRule="auto"/>
        <w:jc w:val="center"/>
        <w:rPr>
          <w:rFonts w:ascii="Times New Roman" w:hAnsi="Times New Roman" w:cs="Times New Roman"/>
          <w:bCs/>
          <w:sz w:val="24"/>
          <w:szCs w:val="24"/>
          <w:rPrChange w:id="226" w:author="perso1" w:date="2017-04-22T10:44:00Z">
            <w:rPr>
              <w:rFonts w:ascii="Times New Roman" w:hAnsi="Times New Roman" w:cs="Times New Roman"/>
              <w:bCs/>
              <w:sz w:val="24"/>
              <w:szCs w:val="24"/>
            </w:rPr>
          </w:rPrChange>
        </w:rPr>
        <w:pPrChange w:id="227" w:author="perso1" w:date="2017-04-22T10:44:00Z">
          <w:pPr>
            <w:spacing w:line="240" w:lineRule="auto"/>
            <w:jc w:val="center"/>
          </w:pPr>
        </w:pPrChange>
      </w:pPr>
    </w:p>
    <w:p w:rsidR="00514285" w:rsidRPr="006D72F6" w:rsidRDefault="00514285" w:rsidP="006D72F6">
      <w:pPr>
        <w:spacing w:line="240" w:lineRule="auto"/>
        <w:jc w:val="center"/>
        <w:rPr>
          <w:rFonts w:ascii="Times New Roman" w:hAnsi="Times New Roman" w:cs="Times New Roman"/>
          <w:bCs/>
          <w:sz w:val="24"/>
          <w:szCs w:val="24"/>
          <w:rPrChange w:id="228" w:author="perso1" w:date="2017-04-22T10:44:00Z">
            <w:rPr>
              <w:rFonts w:ascii="Times New Roman" w:hAnsi="Times New Roman" w:cs="Times New Roman"/>
              <w:bCs/>
              <w:sz w:val="24"/>
              <w:szCs w:val="24"/>
            </w:rPr>
          </w:rPrChange>
        </w:rPr>
        <w:pPrChange w:id="229" w:author="perso1" w:date="2017-04-22T10:44:00Z">
          <w:pPr>
            <w:spacing w:line="240" w:lineRule="auto"/>
            <w:jc w:val="center"/>
          </w:pPr>
        </w:pPrChange>
      </w:pPr>
    </w:p>
    <w:p w:rsidR="00514285" w:rsidRPr="006D72F6" w:rsidRDefault="00514285" w:rsidP="006D72F6">
      <w:pPr>
        <w:spacing w:line="240" w:lineRule="auto"/>
        <w:jc w:val="center"/>
        <w:rPr>
          <w:rFonts w:ascii="Times New Roman" w:hAnsi="Times New Roman" w:cs="Times New Roman"/>
          <w:bCs/>
          <w:sz w:val="24"/>
          <w:szCs w:val="24"/>
          <w:rPrChange w:id="230" w:author="perso1" w:date="2017-04-22T10:44:00Z">
            <w:rPr>
              <w:rFonts w:ascii="Times New Roman" w:hAnsi="Times New Roman" w:cs="Times New Roman"/>
              <w:bCs/>
              <w:sz w:val="24"/>
              <w:szCs w:val="24"/>
            </w:rPr>
          </w:rPrChange>
        </w:rPr>
        <w:pPrChange w:id="231" w:author="perso1" w:date="2017-04-22T10:44:00Z">
          <w:pPr>
            <w:spacing w:line="240" w:lineRule="auto"/>
            <w:jc w:val="center"/>
          </w:pPr>
        </w:pPrChange>
      </w:pPr>
    </w:p>
    <w:p w:rsidR="00514285" w:rsidRPr="006D72F6" w:rsidRDefault="00514285" w:rsidP="006D72F6">
      <w:pPr>
        <w:spacing w:line="240" w:lineRule="auto"/>
        <w:jc w:val="center"/>
        <w:rPr>
          <w:rFonts w:ascii="Times New Roman" w:hAnsi="Times New Roman" w:cs="Times New Roman"/>
          <w:bCs/>
          <w:sz w:val="24"/>
          <w:szCs w:val="24"/>
          <w:rPrChange w:id="232" w:author="perso1" w:date="2017-04-22T10:44:00Z">
            <w:rPr>
              <w:rFonts w:ascii="Times New Roman" w:hAnsi="Times New Roman" w:cs="Times New Roman"/>
              <w:bCs/>
              <w:sz w:val="24"/>
              <w:szCs w:val="24"/>
            </w:rPr>
          </w:rPrChange>
        </w:rPr>
        <w:pPrChange w:id="233" w:author="perso1" w:date="2017-04-22T10:44:00Z">
          <w:pPr>
            <w:spacing w:line="240" w:lineRule="auto"/>
            <w:jc w:val="center"/>
          </w:pPr>
        </w:pPrChange>
      </w:pPr>
    </w:p>
    <w:p w:rsidR="00514285" w:rsidRPr="006D72F6" w:rsidRDefault="00514285" w:rsidP="006D72F6">
      <w:pPr>
        <w:spacing w:line="240" w:lineRule="auto"/>
        <w:jc w:val="center"/>
        <w:rPr>
          <w:rFonts w:ascii="Times New Roman" w:hAnsi="Times New Roman" w:cs="Times New Roman"/>
          <w:bCs/>
          <w:sz w:val="24"/>
          <w:szCs w:val="24"/>
          <w:rPrChange w:id="234" w:author="perso1" w:date="2017-04-22T10:44:00Z">
            <w:rPr>
              <w:rFonts w:ascii="Times New Roman" w:hAnsi="Times New Roman" w:cs="Times New Roman"/>
              <w:bCs/>
              <w:sz w:val="24"/>
              <w:szCs w:val="24"/>
            </w:rPr>
          </w:rPrChange>
        </w:rPr>
        <w:pPrChange w:id="235" w:author="perso1" w:date="2017-04-22T10:44:00Z">
          <w:pPr>
            <w:spacing w:line="240" w:lineRule="auto"/>
            <w:jc w:val="center"/>
          </w:pPr>
        </w:pPrChange>
      </w:pPr>
    </w:p>
    <w:p w:rsidR="00514285" w:rsidRPr="006D72F6" w:rsidRDefault="00514285" w:rsidP="006D72F6">
      <w:pPr>
        <w:spacing w:line="240" w:lineRule="auto"/>
        <w:jc w:val="center"/>
        <w:rPr>
          <w:rFonts w:ascii="Times New Roman" w:hAnsi="Times New Roman" w:cs="Times New Roman"/>
          <w:bCs/>
          <w:sz w:val="24"/>
          <w:szCs w:val="24"/>
          <w:rPrChange w:id="236" w:author="perso1" w:date="2017-04-22T10:44:00Z">
            <w:rPr>
              <w:rFonts w:ascii="Times New Roman" w:hAnsi="Times New Roman" w:cs="Times New Roman"/>
              <w:bCs/>
              <w:sz w:val="24"/>
              <w:szCs w:val="24"/>
            </w:rPr>
          </w:rPrChange>
        </w:rPr>
        <w:pPrChange w:id="237" w:author="perso1" w:date="2017-04-22T10:44:00Z">
          <w:pPr>
            <w:spacing w:line="240" w:lineRule="auto"/>
            <w:jc w:val="center"/>
          </w:pPr>
        </w:pPrChange>
      </w:pPr>
    </w:p>
    <w:p w:rsidR="00994B50" w:rsidRPr="006D72F6" w:rsidRDefault="005901E1" w:rsidP="006D72F6">
      <w:pPr>
        <w:spacing w:line="240" w:lineRule="auto"/>
        <w:jc w:val="center"/>
        <w:rPr>
          <w:rFonts w:ascii="Times New Roman" w:hAnsi="Times New Roman" w:cs="Times New Roman"/>
          <w:bCs/>
          <w:sz w:val="24"/>
          <w:szCs w:val="24"/>
          <w:lang w:val="en-US"/>
          <w:rPrChange w:id="238" w:author="perso1" w:date="2017-04-22T10:44:00Z">
            <w:rPr>
              <w:rFonts w:ascii="Times New Roman" w:hAnsi="Times New Roman" w:cs="Times New Roman"/>
              <w:bCs/>
              <w:sz w:val="24"/>
              <w:szCs w:val="24"/>
              <w:lang w:val="en-US"/>
            </w:rPr>
          </w:rPrChange>
        </w:rPr>
        <w:pPrChange w:id="239" w:author="perso1" w:date="2017-04-22T10:44:00Z">
          <w:pPr>
            <w:spacing w:line="240" w:lineRule="auto"/>
            <w:jc w:val="center"/>
          </w:pPr>
        </w:pPrChange>
      </w:pPr>
      <w:r w:rsidRPr="006D72F6">
        <w:rPr>
          <w:rFonts w:ascii="Times New Roman" w:hAnsi="Times New Roman" w:cs="Times New Roman"/>
          <w:bCs/>
          <w:sz w:val="24"/>
          <w:szCs w:val="24"/>
          <w:lang w:val="en-US"/>
          <w:rPrChange w:id="240" w:author="perso1" w:date="2017-04-22T10:44:00Z">
            <w:rPr>
              <w:rFonts w:ascii="Times New Roman" w:hAnsi="Times New Roman" w:cs="Times New Roman"/>
              <w:bCs/>
              <w:sz w:val="24"/>
              <w:szCs w:val="24"/>
              <w:lang w:val="en-US"/>
            </w:rPr>
          </w:rPrChange>
        </w:rPr>
        <w:lastRenderedPageBreak/>
        <w:t>I</w:t>
      </w:r>
      <w:r w:rsidR="00465E1C" w:rsidRPr="006D72F6">
        <w:rPr>
          <w:rFonts w:ascii="Times New Roman" w:hAnsi="Times New Roman" w:cs="Times New Roman"/>
          <w:bCs/>
          <w:sz w:val="24"/>
          <w:szCs w:val="24"/>
          <w:lang w:val="en-US"/>
          <w:rPrChange w:id="241" w:author="perso1" w:date="2017-04-22T10:44:00Z">
            <w:rPr>
              <w:rFonts w:ascii="Times New Roman" w:hAnsi="Times New Roman" w:cs="Times New Roman"/>
              <w:bCs/>
              <w:sz w:val="24"/>
              <w:szCs w:val="24"/>
              <w:lang w:val="en-US"/>
            </w:rPr>
          </w:rPrChange>
        </w:rPr>
        <w:t>CHS SYMPOSIUM</w:t>
      </w:r>
    </w:p>
    <w:p w:rsidR="00465E1C" w:rsidRPr="006D72F6" w:rsidRDefault="00994B50" w:rsidP="006D72F6">
      <w:pPr>
        <w:spacing w:line="240" w:lineRule="auto"/>
        <w:jc w:val="center"/>
        <w:rPr>
          <w:rFonts w:ascii="Times New Roman" w:hAnsi="Times New Roman" w:cs="Times New Roman"/>
          <w:bCs/>
          <w:sz w:val="24"/>
          <w:szCs w:val="24"/>
          <w:lang w:val="en-US"/>
          <w:rPrChange w:id="242" w:author="perso1" w:date="2017-04-22T10:44:00Z">
            <w:rPr>
              <w:rFonts w:ascii="Times New Roman" w:hAnsi="Times New Roman" w:cs="Times New Roman"/>
              <w:bCs/>
              <w:sz w:val="24"/>
              <w:szCs w:val="24"/>
              <w:lang w:val="en-US"/>
            </w:rPr>
          </w:rPrChange>
        </w:rPr>
        <w:pPrChange w:id="243" w:author="perso1" w:date="2017-04-22T10:44:00Z">
          <w:pPr>
            <w:spacing w:line="240" w:lineRule="auto"/>
            <w:jc w:val="center"/>
          </w:pPr>
        </w:pPrChange>
      </w:pPr>
      <w:r w:rsidRPr="006D72F6">
        <w:rPr>
          <w:rFonts w:ascii="Times New Roman" w:hAnsi="Times New Roman" w:cs="Times New Roman"/>
          <w:bCs/>
          <w:sz w:val="24"/>
          <w:szCs w:val="24"/>
          <w:lang w:val="en-US"/>
          <w:rPrChange w:id="244" w:author="perso1" w:date="2017-04-22T10:44:00Z">
            <w:rPr>
              <w:rFonts w:ascii="Times New Roman" w:hAnsi="Times New Roman" w:cs="Times New Roman"/>
              <w:bCs/>
              <w:sz w:val="24"/>
              <w:szCs w:val="24"/>
              <w:lang w:val="en-US"/>
            </w:rPr>
          </w:rPrChange>
        </w:rPr>
        <w:t>Moscow, Academy of Sciences</w:t>
      </w:r>
      <w:r w:rsidR="00465E1C" w:rsidRPr="006D72F6">
        <w:rPr>
          <w:rFonts w:ascii="Times New Roman" w:hAnsi="Times New Roman" w:cs="Times New Roman"/>
          <w:bCs/>
          <w:sz w:val="24"/>
          <w:szCs w:val="24"/>
          <w:lang w:val="en-US"/>
          <w:rPrChange w:id="245" w:author="perso1" w:date="2017-04-22T10:44:00Z">
            <w:rPr>
              <w:rFonts w:ascii="Times New Roman" w:hAnsi="Times New Roman" w:cs="Times New Roman"/>
              <w:bCs/>
              <w:sz w:val="24"/>
              <w:szCs w:val="24"/>
              <w:lang w:val="en-US"/>
            </w:rPr>
          </w:rPrChange>
        </w:rPr>
        <w:t xml:space="preserve">  28 September 2017</w:t>
      </w:r>
    </w:p>
    <w:p w:rsidR="001C5CDF" w:rsidRPr="006D72F6" w:rsidRDefault="001C5CDF" w:rsidP="006D72F6">
      <w:pPr>
        <w:spacing w:line="240" w:lineRule="auto"/>
        <w:jc w:val="both"/>
        <w:rPr>
          <w:rFonts w:ascii="Times New Roman" w:hAnsi="Times New Roman" w:cs="Times New Roman"/>
          <w:color w:val="444444"/>
          <w:sz w:val="24"/>
          <w:szCs w:val="24"/>
          <w:shd w:val="clear" w:color="auto" w:fill="FFFFFF"/>
          <w:lang w:val="en-US"/>
          <w:rPrChange w:id="246" w:author="perso1" w:date="2017-04-22T10:44:00Z">
            <w:rPr>
              <w:rFonts w:ascii="Times New Roman" w:hAnsi="Times New Roman" w:cs="Times New Roman"/>
              <w:color w:val="444444"/>
              <w:sz w:val="24"/>
              <w:szCs w:val="24"/>
              <w:shd w:val="clear" w:color="auto" w:fill="FFFFFF"/>
              <w:lang w:val="en-US"/>
            </w:rPr>
          </w:rPrChange>
        </w:rPr>
        <w:pPrChange w:id="247" w:author="perso1" w:date="2017-04-22T10:44:00Z">
          <w:pPr>
            <w:spacing w:line="240" w:lineRule="auto"/>
            <w:jc w:val="both"/>
          </w:pPr>
        </w:pPrChange>
      </w:pPr>
    </w:p>
    <w:p w:rsidR="00465E1C" w:rsidRPr="006D72F6" w:rsidRDefault="00465E1C" w:rsidP="006D72F6">
      <w:pPr>
        <w:spacing w:line="240" w:lineRule="auto"/>
        <w:jc w:val="center"/>
        <w:rPr>
          <w:rFonts w:ascii="Times New Roman" w:hAnsi="Times New Roman" w:cs="Times New Roman"/>
          <w:b/>
          <w:bCs/>
          <w:caps/>
          <w:sz w:val="24"/>
          <w:szCs w:val="24"/>
          <w:lang w:val="en-US"/>
          <w:rPrChange w:id="248" w:author="perso1" w:date="2017-04-22T10:44:00Z">
            <w:rPr>
              <w:rFonts w:ascii="Times New Roman" w:hAnsi="Times New Roman" w:cs="Times New Roman"/>
              <w:b/>
              <w:bCs/>
              <w:caps/>
              <w:sz w:val="24"/>
              <w:szCs w:val="24"/>
              <w:lang w:val="en-US"/>
            </w:rPr>
          </w:rPrChange>
        </w:rPr>
        <w:pPrChange w:id="249" w:author="perso1" w:date="2017-04-22T10:44:00Z">
          <w:pPr>
            <w:spacing w:line="240" w:lineRule="auto"/>
            <w:jc w:val="center"/>
          </w:pPr>
        </w:pPrChange>
      </w:pPr>
      <w:r w:rsidRPr="006D72F6">
        <w:rPr>
          <w:rFonts w:ascii="Times New Roman" w:hAnsi="Times New Roman" w:cs="Times New Roman"/>
          <w:b/>
          <w:bCs/>
          <w:caps/>
          <w:sz w:val="24"/>
          <w:szCs w:val="24"/>
          <w:lang w:val="en-US"/>
          <w:rPrChange w:id="250" w:author="perso1" w:date="2017-04-22T10:44:00Z">
            <w:rPr>
              <w:rFonts w:ascii="Times New Roman" w:hAnsi="Times New Roman" w:cs="Times New Roman"/>
              <w:b/>
              <w:bCs/>
              <w:caps/>
              <w:sz w:val="24"/>
              <w:szCs w:val="24"/>
              <w:lang w:val="en-US"/>
            </w:rPr>
          </w:rPrChange>
        </w:rPr>
        <w:t>Anatomy of civil war</w:t>
      </w:r>
    </w:p>
    <w:p w:rsidR="001C5CDF" w:rsidRPr="006D72F6" w:rsidRDefault="001C5CDF" w:rsidP="006D72F6">
      <w:pPr>
        <w:spacing w:line="240" w:lineRule="auto"/>
        <w:jc w:val="both"/>
        <w:rPr>
          <w:rFonts w:ascii="Times New Roman" w:hAnsi="Times New Roman" w:cs="Times New Roman"/>
          <w:color w:val="444444"/>
          <w:sz w:val="24"/>
          <w:szCs w:val="24"/>
          <w:shd w:val="clear" w:color="auto" w:fill="FFFFFF"/>
          <w:lang w:val="en-US"/>
          <w:rPrChange w:id="251" w:author="perso1" w:date="2017-04-22T10:44:00Z">
            <w:rPr>
              <w:rFonts w:ascii="Times New Roman" w:hAnsi="Times New Roman" w:cs="Times New Roman"/>
              <w:color w:val="444444"/>
              <w:sz w:val="24"/>
              <w:szCs w:val="24"/>
              <w:shd w:val="clear" w:color="auto" w:fill="FFFFFF"/>
              <w:lang w:val="en-US"/>
            </w:rPr>
          </w:rPrChange>
        </w:rPr>
        <w:pPrChange w:id="252" w:author="perso1" w:date="2017-04-22T10:44:00Z">
          <w:pPr>
            <w:spacing w:line="240" w:lineRule="auto"/>
            <w:jc w:val="both"/>
          </w:pPr>
        </w:pPrChange>
      </w:pPr>
    </w:p>
    <w:p w:rsidR="001C5CDF" w:rsidRPr="006D72F6" w:rsidRDefault="00C94FB4" w:rsidP="006D72F6">
      <w:pPr>
        <w:spacing w:line="240" w:lineRule="auto"/>
        <w:jc w:val="both"/>
        <w:rPr>
          <w:rFonts w:ascii="Times New Roman" w:hAnsi="Times New Roman" w:cs="Times New Roman"/>
          <w:bCs/>
          <w:sz w:val="24"/>
          <w:szCs w:val="24"/>
          <w:lang w:val="en-US"/>
          <w:rPrChange w:id="253" w:author="perso1" w:date="2017-04-22T10:44:00Z">
            <w:rPr>
              <w:rFonts w:ascii="Times New Roman" w:hAnsi="Times New Roman" w:cs="Times New Roman"/>
              <w:bCs/>
              <w:sz w:val="24"/>
              <w:szCs w:val="24"/>
              <w:lang w:val="en-US"/>
            </w:rPr>
          </w:rPrChange>
        </w:rPr>
        <w:pPrChange w:id="254" w:author="perso1" w:date="2017-04-22T10:44:00Z">
          <w:pPr>
            <w:spacing w:line="240" w:lineRule="auto"/>
            <w:jc w:val="both"/>
          </w:pPr>
        </w:pPrChange>
      </w:pPr>
      <w:r w:rsidRPr="006D72F6">
        <w:rPr>
          <w:rFonts w:ascii="Times New Roman" w:hAnsi="Times New Roman" w:cs="Times New Roman"/>
          <w:bCs/>
          <w:sz w:val="24"/>
          <w:szCs w:val="24"/>
          <w:lang w:val="en-US"/>
          <w:rPrChange w:id="255" w:author="perso1" w:date="2017-04-22T10:44:00Z">
            <w:rPr>
              <w:rFonts w:ascii="Times New Roman" w:hAnsi="Times New Roman" w:cs="Times New Roman"/>
              <w:bCs/>
              <w:sz w:val="24"/>
              <w:szCs w:val="24"/>
              <w:lang w:val="en-US"/>
            </w:rPr>
          </w:rPrChange>
        </w:rPr>
        <w:t xml:space="preserve">Introduction:  </w:t>
      </w:r>
      <w:r w:rsidR="001C5CDF" w:rsidRPr="006D72F6">
        <w:rPr>
          <w:rFonts w:ascii="Times New Roman" w:hAnsi="Times New Roman" w:cs="Times New Roman"/>
          <w:bCs/>
          <w:sz w:val="24"/>
          <w:szCs w:val="24"/>
          <w:lang w:val="en-US"/>
          <w:rPrChange w:id="256" w:author="perso1" w:date="2017-04-22T10:44:00Z">
            <w:rPr>
              <w:rFonts w:ascii="Times New Roman" w:hAnsi="Times New Roman" w:cs="Times New Roman"/>
              <w:bCs/>
              <w:sz w:val="24"/>
              <w:szCs w:val="24"/>
              <w:lang w:val="en-US"/>
            </w:rPr>
          </w:rPrChange>
        </w:rPr>
        <w:t xml:space="preserve">Andrea </w:t>
      </w:r>
      <w:proofErr w:type="spellStart"/>
      <w:r w:rsidR="001C5CDF" w:rsidRPr="006D72F6">
        <w:rPr>
          <w:rFonts w:ascii="Times New Roman" w:hAnsi="Times New Roman" w:cs="Times New Roman"/>
          <w:bCs/>
          <w:sz w:val="24"/>
          <w:szCs w:val="24"/>
          <w:lang w:val="en-US"/>
          <w:rPrChange w:id="257" w:author="perso1" w:date="2017-04-22T10:44:00Z">
            <w:rPr>
              <w:rFonts w:ascii="Times New Roman" w:hAnsi="Times New Roman" w:cs="Times New Roman"/>
              <w:bCs/>
              <w:sz w:val="24"/>
              <w:szCs w:val="24"/>
              <w:lang w:val="en-US"/>
            </w:rPr>
          </w:rPrChange>
        </w:rPr>
        <w:t>Giardina</w:t>
      </w:r>
      <w:proofErr w:type="spellEnd"/>
      <w:r w:rsidR="001C5CDF" w:rsidRPr="006D72F6">
        <w:rPr>
          <w:rFonts w:ascii="Times New Roman" w:hAnsi="Times New Roman" w:cs="Times New Roman"/>
          <w:bCs/>
          <w:sz w:val="24"/>
          <w:szCs w:val="24"/>
          <w:lang w:val="en-US"/>
          <w:rPrChange w:id="258" w:author="perso1" w:date="2017-04-22T10:44:00Z">
            <w:rPr>
              <w:rFonts w:ascii="Times New Roman" w:hAnsi="Times New Roman" w:cs="Times New Roman"/>
              <w:bCs/>
              <w:sz w:val="24"/>
              <w:szCs w:val="24"/>
              <w:lang w:val="en-US"/>
            </w:rPr>
          </w:rPrChange>
        </w:rPr>
        <w:t>, The ancient archetype</w:t>
      </w:r>
    </w:p>
    <w:p w:rsidR="00C94FB4" w:rsidRPr="006D72F6" w:rsidRDefault="00C94FB4" w:rsidP="006D72F6">
      <w:pPr>
        <w:spacing w:line="240" w:lineRule="auto"/>
        <w:jc w:val="both"/>
        <w:rPr>
          <w:rFonts w:ascii="Times New Roman" w:hAnsi="Times New Roman" w:cs="Times New Roman"/>
          <w:bCs/>
          <w:sz w:val="24"/>
          <w:szCs w:val="24"/>
          <w:lang w:val="en-US"/>
          <w:rPrChange w:id="259" w:author="perso1" w:date="2017-04-22T10:44:00Z">
            <w:rPr>
              <w:rFonts w:ascii="Times New Roman" w:hAnsi="Times New Roman" w:cs="Times New Roman"/>
              <w:bCs/>
              <w:sz w:val="24"/>
              <w:szCs w:val="24"/>
              <w:lang w:val="en-US"/>
            </w:rPr>
          </w:rPrChange>
        </w:rPr>
        <w:pPrChange w:id="260" w:author="perso1" w:date="2017-04-22T10:44:00Z">
          <w:pPr>
            <w:spacing w:line="240" w:lineRule="auto"/>
            <w:jc w:val="both"/>
          </w:pPr>
        </w:pPrChange>
      </w:pPr>
    </w:p>
    <w:p w:rsidR="00C94FB4" w:rsidRPr="006D72F6" w:rsidRDefault="00C94FB4" w:rsidP="006D72F6">
      <w:pPr>
        <w:spacing w:line="240" w:lineRule="auto"/>
        <w:jc w:val="both"/>
        <w:rPr>
          <w:rFonts w:ascii="Times New Roman" w:hAnsi="Times New Roman" w:cs="Times New Roman"/>
          <w:bCs/>
          <w:sz w:val="24"/>
          <w:szCs w:val="24"/>
          <w:lang w:val="en-US"/>
          <w:rPrChange w:id="261" w:author="perso1" w:date="2017-04-22T10:44:00Z">
            <w:rPr>
              <w:rFonts w:ascii="Times New Roman" w:hAnsi="Times New Roman" w:cs="Times New Roman"/>
              <w:bCs/>
              <w:sz w:val="24"/>
              <w:szCs w:val="24"/>
              <w:lang w:val="en-US"/>
            </w:rPr>
          </w:rPrChange>
        </w:rPr>
        <w:pPrChange w:id="262" w:author="perso1" w:date="2017-04-22T10:44:00Z">
          <w:pPr>
            <w:spacing w:line="240" w:lineRule="auto"/>
            <w:jc w:val="both"/>
          </w:pPr>
        </w:pPrChange>
      </w:pPr>
      <w:r w:rsidRPr="006D72F6">
        <w:rPr>
          <w:rFonts w:ascii="Times New Roman" w:hAnsi="Times New Roman" w:cs="Times New Roman"/>
          <w:bCs/>
          <w:sz w:val="24"/>
          <w:szCs w:val="24"/>
          <w:lang w:val="en-US"/>
          <w:rPrChange w:id="263" w:author="perso1" w:date="2017-04-22T10:44:00Z">
            <w:rPr>
              <w:rFonts w:ascii="Times New Roman" w:hAnsi="Times New Roman" w:cs="Times New Roman"/>
              <w:bCs/>
              <w:sz w:val="24"/>
              <w:szCs w:val="24"/>
              <w:lang w:val="en-US"/>
            </w:rPr>
          </w:rPrChange>
        </w:rPr>
        <w:t>1. How to write the history of civil wars</w:t>
      </w:r>
    </w:p>
    <w:p w:rsidR="00C94FB4" w:rsidRPr="006D72F6" w:rsidRDefault="00C94FB4" w:rsidP="006D72F6">
      <w:pPr>
        <w:spacing w:line="240" w:lineRule="auto"/>
        <w:jc w:val="both"/>
        <w:rPr>
          <w:rFonts w:ascii="Times New Roman" w:eastAsia="Times New Roman" w:hAnsi="Times New Roman" w:cs="Times New Roman"/>
          <w:sz w:val="24"/>
          <w:szCs w:val="24"/>
          <w:lang w:val="en-US" w:eastAsia="nl-NL"/>
          <w:rPrChange w:id="264" w:author="perso1" w:date="2017-04-22T10:44:00Z">
            <w:rPr>
              <w:rFonts w:ascii="Times New Roman" w:eastAsia="Times New Roman" w:hAnsi="Times New Roman" w:cs="Times New Roman"/>
              <w:sz w:val="24"/>
              <w:szCs w:val="24"/>
              <w:lang w:val="en-US" w:eastAsia="nl-NL"/>
            </w:rPr>
          </w:rPrChange>
        </w:rPr>
        <w:pPrChange w:id="265" w:author="perso1" w:date="2017-04-22T10:44:00Z">
          <w:pPr>
            <w:spacing w:line="240" w:lineRule="auto"/>
            <w:jc w:val="both"/>
          </w:pPr>
        </w:pPrChange>
      </w:pPr>
    </w:p>
    <w:p w:rsidR="001C5CDF" w:rsidRPr="006D72F6" w:rsidRDefault="00BD5774" w:rsidP="006D72F6">
      <w:pPr>
        <w:spacing w:line="240" w:lineRule="auto"/>
        <w:jc w:val="both"/>
        <w:rPr>
          <w:rFonts w:ascii="Times New Roman" w:eastAsia="Times New Roman" w:hAnsi="Times New Roman" w:cs="Times New Roman"/>
          <w:sz w:val="24"/>
          <w:szCs w:val="24"/>
          <w:lang w:val="en-US" w:eastAsia="nl-NL"/>
          <w:rPrChange w:id="266" w:author="perso1" w:date="2017-04-22T10:44:00Z">
            <w:rPr>
              <w:rFonts w:ascii="Times New Roman" w:eastAsia="Times New Roman" w:hAnsi="Times New Roman" w:cs="Times New Roman"/>
              <w:sz w:val="24"/>
              <w:szCs w:val="24"/>
              <w:lang w:val="en-US" w:eastAsia="nl-NL"/>
            </w:rPr>
          </w:rPrChange>
        </w:rPr>
        <w:pPrChange w:id="267" w:author="perso1" w:date="2017-04-22T10:44:00Z">
          <w:pPr>
            <w:spacing w:line="240" w:lineRule="auto"/>
            <w:jc w:val="both"/>
          </w:pPr>
        </w:pPrChange>
      </w:pPr>
      <w:proofErr w:type="spellStart"/>
      <w:r w:rsidRPr="006D72F6">
        <w:rPr>
          <w:rFonts w:ascii="Times New Roman" w:eastAsia="Times New Roman" w:hAnsi="Times New Roman" w:cs="Times New Roman"/>
          <w:sz w:val="24"/>
          <w:szCs w:val="24"/>
          <w:lang w:val="en-US" w:eastAsia="nl-NL"/>
          <w:rPrChange w:id="268" w:author="perso1" w:date="2017-04-22T10:44:00Z">
            <w:rPr>
              <w:rFonts w:ascii="Times New Roman" w:eastAsia="Times New Roman" w:hAnsi="Times New Roman" w:cs="Times New Roman"/>
              <w:sz w:val="24"/>
              <w:szCs w:val="24"/>
              <w:lang w:val="en-US" w:eastAsia="nl-NL"/>
            </w:rPr>
          </w:rPrChange>
        </w:rPr>
        <w:t>Pim</w:t>
      </w:r>
      <w:r w:rsidR="002C7AC2" w:rsidRPr="006D72F6">
        <w:rPr>
          <w:rFonts w:ascii="Times New Roman" w:eastAsia="Times New Roman" w:hAnsi="Times New Roman" w:cs="Times New Roman"/>
          <w:sz w:val="24"/>
          <w:szCs w:val="24"/>
          <w:lang w:val="en-US" w:eastAsia="nl-NL"/>
          <w:rPrChange w:id="269" w:author="perso1" w:date="2017-04-22T10:44:00Z">
            <w:rPr>
              <w:rFonts w:ascii="Times New Roman" w:eastAsia="Times New Roman" w:hAnsi="Times New Roman" w:cs="Times New Roman"/>
              <w:sz w:val="24"/>
              <w:szCs w:val="24"/>
              <w:lang w:val="en-US" w:eastAsia="nl-NL"/>
            </w:rPr>
          </w:rPrChange>
        </w:rPr>
        <w:t>D</w:t>
      </w:r>
      <w:r w:rsidRPr="006D72F6">
        <w:rPr>
          <w:rFonts w:ascii="Times New Roman" w:eastAsia="Times New Roman" w:hAnsi="Times New Roman" w:cs="Times New Roman"/>
          <w:sz w:val="24"/>
          <w:szCs w:val="24"/>
          <w:lang w:val="en-US" w:eastAsia="nl-NL"/>
          <w:rPrChange w:id="270" w:author="perso1" w:date="2017-04-22T10:44:00Z">
            <w:rPr>
              <w:rFonts w:ascii="Times New Roman" w:eastAsia="Times New Roman" w:hAnsi="Times New Roman" w:cs="Times New Roman"/>
              <w:sz w:val="24"/>
              <w:szCs w:val="24"/>
              <w:lang w:val="en-US" w:eastAsia="nl-NL"/>
            </w:rPr>
          </w:rPrChange>
        </w:rPr>
        <w:t>en</w:t>
      </w:r>
      <w:proofErr w:type="spellEnd"/>
      <w:r w:rsidRPr="006D72F6">
        <w:rPr>
          <w:rFonts w:ascii="Times New Roman" w:eastAsia="Times New Roman" w:hAnsi="Times New Roman" w:cs="Times New Roman"/>
          <w:sz w:val="24"/>
          <w:szCs w:val="24"/>
          <w:lang w:val="en-US" w:eastAsia="nl-NL"/>
          <w:rPrChange w:id="271" w:author="perso1" w:date="2017-04-22T10:44:00Z">
            <w:rPr>
              <w:rFonts w:ascii="Times New Roman" w:eastAsia="Times New Roman" w:hAnsi="Times New Roman" w:cs="Times New Roman"/>
              <w:sz w:val="24"/>
              <w:szCs w:val="24"/>
              <w:lang w:val="en-US" w:eastAsia="nl-NL"/>
            </w:rPr>
          </w:rPrChange>
        </w:rPr>
        <w:t xml:space="preserve"> Boer, </w:t>
      </w:r>
      <w:proofErr w:type="spellStart"/>
      <w:r w:rsidRPr="006D72F6">
        <w:rPr>
          <w:rFonts w:ascii="Times New Roman" w:eastAsia="Times New Roman" w:hAnsi="Times New Roman" w:cs="Times New Roman"/>
          <w:sz w:val="24"/>
          <w:szCs w:val="24"/>
          <w:lang w:val="en-US" w:eastAsia="nl-NL"/>
          <w:rPrChange w:id="272" w:author="perso1" w:date="2017-04-22T10:44:00Z">
            <w:rPr>
              <w:rFonts w:ascii="Times New Roman" w:eastAsia="Times New Roman" w:hAnsi="Times New Roman" w:cs="Times New Roman"/>
              <w:sz w:val="24"/>
              <w:szCs w:val="24"/>
              <w:lang w:val="en-US" w:eastAsia="nl-NL"/>
            </w:rPr>
          </w:rPrChange>
        </w:rPr>
        <w:t>CivilWar</w:t>
      </w:r>
      <w:proofErr w:type="spellEnd"/>
      <w:r w:rsidRPr="006D72F6">
        <w:rPr>
          <w:rFonts w:ascii="Times New Roman" w:eastAsia="Times New Roman" w:hAnsi="Times New Roman" w:cs="Times New Roman"/>
          <w:sz w:val="24"/>
          <w:szCs w:val="24"/>
          <w:lang w:val="en-US" w:eastAsia="nl-NL"/>
          <w:rPrChange w:id="273" w:author="perso1" w:date="2017-04-22T10:44:00Z">
            <w:rPr>
              <w:rFonts w:ascii="Times New Roman" w:eastAsia="Times New Roman" w:hAnsi="Times New Roman" w:cs="Times New Roman"/>
              <w:sz w:val="24"/>
              <w:szCs w:val="24"/>
              <w:lang w:val="en-US" w:eastAsia="nl-NL"/>
            </w:rPr>
          </w:rPrChange>
        </w:rPr>
        <w:t>: towards a comparativeconceptualhistory</w:t>
      </w:r>
      <w:r w:rsidR="001C5CDF" w:rsidRPr="006D72F6">
        <w:rPr>
          <w:rFonts w:ascii="Times New Roman" w:eastAsia="Times New Roman" w:hAnsi="Times New Roman" w:cs="Times New Roman"/>
          <w:sz w:val="24"/>
          <w:szCs w:val="24"/>
          <w:lang w:val="en-US" w:eastAsia="nl-NL"/>
          <w:rPrChange w:id="274" w:author="perso1" w:date="2017-04-22T10:44:00Z">
            <w:rPr>
              <w:rFonts w:ascii="Times New Roman" w:eastAsia="Times New Roman" w:hAnsi="Times New Roman" w:cs="Times New Roman"/>
              <w:sz w:val="24"/>
              <w:szCs w:val="24"/>
              <w:lang w:val="en-US" w:eastAsia="nl-NL"/>
            </w:rPr>
          </w:rPrChange>
        </w:rPr>
        <w:t>.</w:t>
      </w:r>
    </w:p>
    <w:p w:rsidR="001C5CDF" w:rsidRPr="006D72F6" w:rsidRDefault="001C5CDF" w:rsidP="006D72F6">
      <w:pPr>
        <w:spacing w:line="240" w:lineRule="auto"/>
        <w:jc w:val="both"/>
        <w:rPr>
          <w:rFonts w:ascii="Times New Roman" w:eastAsia="Times New Roman" w:hAnsi="Times New Roman" w:cs="Times New Roman"/>
          <w:sz w:val="24"/>
          <w:szCs w:val="24"/>
          <w:lang w:val="en-US" w:eastAsia="nl-NL"/>
          <w:rPrChange w:id="275" w:author="perso1" w:date="2017-04-22T10:44:00Z">
            <w:rPr>
              <w:rFonts w:ascii="Times New Roman" w:eastAsia="Times New Roman" w:hAnsi="Times New Roman" w:cs="Times New Roman"/>
              <w:sz w:val="24"/>
              <w:szCs w:val="24"/>
              <w:lang w:val="en-US" w:eastAsia="nl-NL"/>
            </w:rPr>
          </w:rPrChange>
        </w:rPr>
        <w:pPrChange w:id="276" w:author="perso1" w:date="2017-04-22T10:44:00Z">
          <w:pPr>
            <w:spacing w:line="240" w:lineRule="auto"/>
            <w:jc w:val="both"/>
          </w:pPr>
        </w:pPrChange>
      </w:pPr>
      <w:r w:rsidRPr="006D72F6">
        <w:rPr>
          <w:rFonts w:ascii="Times New Roman" w:eastAsia="Times New Roman" w:hAnsi="Times New Roman" w:cs="Times New Roman"/>
          <w:sz w:val="24"/>
          <w:szCs w:val="24"/>
          <w:lang w:val="en-US" w:eastAsia="nl-NL"/>
          <w:rPrChange w:id="277" w:author="perso1" w:date="2017-04-22T10:44:00Z">
            <w:rPr>
              <w:rFonts w:ascii="Times New Roman" w:eastAsia="Times New Roman" w:hAnsi="Times New Roman" w:cs="Times New Roman"/>
              <w:sz w:val="24"/>
              <w:szCs w:val="24"/>
              <w:lang w:val="en-US" w:eastAsia="nl-NL"/>
            </w:rPr>
          </w:rPrChange>
        </w:rPr>
        <w:t xml:space="preserve">Matthias Middell, </w:t>
      </w:r>
      <w:del w:id="278" w:author="middell@uni-leipzig.de" w:date="2017-04-21T10:26:00Z">
        <w:r w:rsidRPr="006D72F6" w:rsidDel="00346626">
          <w:rPr>
            <w:rFonts w:ascii="Times New Roman" w:eastAsia="Times New Roman" w:hAnsi="Times New Roman" w:cs="Times New Roman"/>
            <w:sz w:val="24"/>
            <w:szCs w:val="24"/>
            <w:lang w:val="en-US" w:eastAsia="nl-NL"/>
            <w:rPrChange w:id="279" w:author="perso1" w:date="2017-04-22T10:44:00Z">
              <w:rPr>
                <w:rFonts w:ascii="Times New Roman" w:eastAsia="Times New Roman" w:hAnsi="Times New Roman" w:cs="Times New Roman"/>
                <w:sz w:val="24"/>
                <w:szCs w:val="24"/>
                <w:lang w:val="en-US" w:eastAsia="nl-NL"/>
              </w:rPr>
            </w:rPrChange>
          </w:rPr>
          <w:delText>The n</w:delText>
        </w:r>
      </w:del>
      <w:ins w:id="280" w:author="middell@uni-leipzig.de" w:date="2017-04-21T10:26:00Z">
        <w:r w:rsidR="00346626" w:rsidRPr="006D72F6">
          <w:rPr>
            <w:rFonts w:ascii="Times New Roman" w:eastAsia="Times New Roman" w:hAnsi="Times New Roman" w:cs="Times New Roman"/>
            <w:sz w:val="24"/>
            <w:szCs w:val="24"/>
            <w:lang w:val="en-US" w:eastAsia="nl-NL"/>
            <w:rPrChange w:id="281" w:author="perso1" w:date="2017-04-22T10:44:00Z">
              <w:rPr>
                <w:rFonts w:ascii="Times New Roman" w:eastAsia="Times New Roman" w:hAnsi="Times New Roman" w:cs="Times New Roman"/>
                <w:sz w:val="24"/>
                <w:szCs w:val="24"/>
                <w:lang w:val="en-US" w:eastAsia="nl-NL"/>
              </w:rPr>
            </w:rPrChange>
          </w:rPr>
          <w:t>N</w:t>
        </w:r>
      </w:ins>
      <w:r w:rsidRPr="006D72F6">
        <w:rPr>
          <w:rFonts w:ascii="Times New Roman" w:eastAsia="Times New Roman" w:hAnsi="Times New Roman" w:cs="Times New Roman"/>
          <w:sz w:val="24"/>
          <w:szCs w:val="24"/>
          <w:lang w:val="en-US" w:eastAsia="nl-NL"/>
          <w:rPrChange w:id="282" w:author="perso1" w:date="2017-04-22T10:44:00Z">
            <w:rPr>
              <w:rFonts w:ascii="Times New Roman" w:eastAsia="Times New Roman" w:hAnsi="Times New Roman" w:cs="Times New Roman"/>
              <w:sz w:val="24"/>
              <w:szCs w:val="24"/>
              <w:lang w:val="en-US" w:eastAsia="nl-NL"/>
            </w:rPr>
          </w:rPrChange>
        </w:rPr>
        <w:t xml:space="preserve">arratives of civil war in </w:t>
      </w:r>
      <w:ins w:id="283" w:author="middell@uni-leipzig.de" w:date="2017-04-21T10:26:00Z">
        <w:r w:rsidR="00346626" w:rsidRPr="006D72F6">
          <w:rPr>
            <w:rFonts w:ascii="Times New Roman" w:eastAsia="Times New Roman" w:hAnsi="Times New Roman" w:cs="Times New Roman"/>
            <w:sz w:val="24"/>
            <w:szCs w:val="24"/>
            <w:lang w:val="en-US" w:eastAsia="nl-NL"/>
            <w:rPrChange w:id="284" w:author="perso1" w:date="2017-04-22T10:44:00Z">
              <w:rPr>
                <w:rFonts w:ascii="Times New Roman" w:eastAsia="Times New Roman" w:hAnsi="Times New Roman" w:cs="Times New Roman"/>
                <w:sz w:val="24"/>
                <w:szCs w:val="24"/>
                <w:lang w:val="en-US" w:eastAsia="nl-NL"/>
              </w:rPr>
            </w:rPrChange>
          </w:rPr>
          <w:t>modern</w:t>
        </w:r>
      </w:ins>
      <w:bookmarkStart w:id="285" w:name="_GoBack"/>
      <w:bookmarkEnd w:id="285"/>
      <w:del w:id="286" w:author="middell@uni-leipzig.de" w:date="2017-04-21T10:26:00Z">
        <w:r w:rsidRPr="006D72F6" w:rsidDel="00346626">
          <w:rPr>
            <w:rFonts w:ascii="Times New Roman" w:eastAsia="Times New Roman" w:hAnsi="Times New Roman" w:cs="Times New Roman"/>
            <w:sz w:val="24"/>
            <w:szCs w:val="24"/>
            <w:lang w:val="en-US" w:eastAsia="nl-NL"/>
            <w:rPrChange w:id="287" w:author="perso1" w:date="2017-04-22T10:44:00Z">
              <w:rPr>
                <w:rFonts w:ascii="Times New Roman" w:eastAsia="Times New Roman" w:hAnsi="Times New Roman" w:cs="Times New Roman"/>
                <w:sz w:val="24"/>
                <w:szCs w:val="24"/>
                <w:lang w:val="en-US" w:eastAsia="nl-NL"/>
              </w:rPr>
            </w:rPrChange>
          </w:rPr>
          <w:delText>the French and Russian</w:delText>
        </w:r>
      </w:del>
      <w:r w:rsidRPr="006D72F6">
        <w:rPr>
          <w:rFonts w:ascii="Times New Roman" w:eastAsia="Times New Roman" w:hAnsi="Times New Roman" w:cs="Times New Roman"/>
          <w:sz w:val="24"/>
          <w:szCs w:val="24"/>
          <w:lang w:val="en-US" w:eastAsia="nl-NL"/>
          <w:rPrChange w:id="288" w:author="perso1" w:date="2017-04-22T10:44:00Z">
            <w:rPr>
              <w:rFonts w:ascii="Times New Roman" w:eastAsia="Times New Roman" w:hAnsi="Times New Roman" w:cs="Times New Roman"/>
              <w:sz w:val="24"/>
              <w:szCs w:val="24"/>
              <w:lang w:val="en-US" w:eastAsia="nl-NL"/>
            </w:rPr>
          </w:rPrChange>
        </w:rPr>
        <w:t xml:space="preserve"> historiographies.</w:t>
      </w:r>
    </w:p>
    <w:p w:rsidR="001C5CDF" w:rsidRPr="006D72F6" w:rsidRDefault="001C5CDF" w:rsidP="006D72F6">
      <w:pPr>
        <w:spacing w:line="240" w:lineRule="auto"/>
        <w:jc w:val="both"/>
        <w:rPr>
          <w:rFonts w:ascii="Times New Roman" w:hAnsi="Times New Roman" w:cs="Times New Roman"/>
          <w:bCs/>
          <w:sz w:val="24"/>
          <w:szCs w:val="24"/>
          <w:lang w:val="en-US"/>
          <w:rPrChange w:id="289" w:author="perso1" w:date="2017-04-22T10:44:00Z">
            <w:rPr>
              <w:rFonts w:ascii="Times New Roman" w:hAnsi="Times New Roman" w:cs="Times New Roman"/>
              <w:bCs/>
              <w:sz w:val="24"/>
              <w:szCs w:val="24"/>
              <w:lang w:val="en-US"/>
            </w:rPr>
          </w:rPrChange>
        </w:rPr>
        <w:pPrChange w:id="290" w:author="perso1" w:date="2017-04-22T10:44:00Z">
          <w:pPr>
            <w:spacing w:line="240" w:lineRule="auto"/>
            <w:jc w:val="both"/>
          </w:pPr>
        </w:pPrChange>
      </w:pPr>
    </w:p>
    <w:p w:rsidR="00BD5774" w:rsidRPr="006D72F6" w:rsidRDefault="00C94FB4" w:rsidP="006D72F6">
      <w:pPr>
        <w:spacing w:line="240" w:lineRule="auto"/>
        <w:jc w:val="both"/>
        <w:rPr>
          <w:rFonts w:ascii="Times New Roman" w:hAnsi="Times New Roman" w:cs="Times New Roman"/>
          <w:bCs/>
          <w:sz w:val="24"/>
          <w:szCs w:val="24"/>
          <w:lang w:val="en-US"/>
          <w:rPrChange w:id="291" w:author="perso1" w:date="2017-04-22T10:44:00Z">
            <w:rPr>
              <w:rFonts w:ascii="Times New Roman" w:hAnsi="Times New Roman" w:cs="Times New Roman"/>
              <w:bCs/>
              <w:sz w:val="24"/>
              <w:szCs w:val="24"/>
              <w:lang w:val="en-US"/>
            </w:rPr>
          </w:rPrChange>
        </w:rPr>
        <w:pPrChange w:id="292" w:author="perso1" w:date="2017-04-22T10:44:00Z">
          <w:pPr>
            <w:spacing w:line="240" w:lineRule="auto"/>
            <w:jc w:val="both"/>
          </w:pPr>
        </w:pPrChange>
      </w:pPr>
      <w:r w:rsidRPr="006D72F6">
        <w:rPr>
          <w:rFonts w:ascii="Times New Roman" w:hAnsi="Times New Roman" w:cs="Times New Roman"/>
          <w:bCs/>
          <w:sz w:val="24"/>
          <w:szCs w:val="24"/>
          <w:lang w:val="en-US"/>
          <w:rPrChange w:id="293" w:author="perso1" w:date="2017-04-22T10:44:00Z">
            <w:rPr>
              <w:rFonts w:ascii="Times New Roman" w:hAnsi="Times New Roman" w:cs="Times New Roman"/>
              <w:bCs/>
              <w:sz w:val="24"/>
              <w:szCs w:val="24"/>
              <w:lang w:val="en-US"/>
            </w:rPr>
          </w:rPrChange>
        </w:rPr>
        <w:t>2</w:t>
      </w:r>
      <w:r w:rsidR="00994B50" w:rsidRPr="006D72F6">
        <w:rPr>
          <w:rFonts w:ascii="Times New Roman" w:hAnsi="Times New Roman" w:cs="Times New Roman"/>
          <w:bCs/>
          <w:sz w:val="24"/>
          <w:szCs w:val="24"/>
          <w:lang w:val="en-US"/>
          <w:rPrChange w:id="294" w:author="perso1" w:date="2017-04-22T10:44:00Z">
            <w:rPr>
              <w:rFonts w:ascii="Times New Roman" w:hAnsi="Times New Roman" w:cs="Times New Roman"/>
              <w:bCs/>
              <w:sz w:val="24"/>
              <w:szCs w:val="24"/>
              <w:lang w:val="en-US"/>
            </w:rPr>
          </w:rPrChange>
        </w:rPr>
        <w:t>.</w:t>
      </w:r>
      <w:r w:rsidR="00BD5774" w:rsidRPr="006D72F6">
        <w:rPr>
          <w:rFonts w:ascii="Times New Roman" w:hAnsi="Times New Roman" w:cs="Times New Roman"/>
          <w:bCs/>
          <w:sz w:val="24"/>
          <w:szCs w:val="24"/>
          <w:lang w:val="en-US"/>
          <w:rPrChange w:id="295" w:author="perso1" w:date="2017-04-22T10:44:00Z">
            <w:rPr>
              <w:rFonts w:ascii="Times New Roman" w:hAnsi="Times New Roman" w:cs="Times New Roman"/>
              <w:bCs/>
              <w:sz w:val="24"/>
              <w:szCs w:val="24"/>
              <w:lang w:val="en-US"/>
            </w:rPr>
          </w:rPrChange>
        </w:rPr>
        <w:t xml:space="preserve"> How does a civil war begin?</w:t>
      </w:r>
    </w:p>
    <w:p w:rsidR="00465E1C" w:rsidRPr="006D72F6" w:rsidRDefault="00465E1C" w:rsidP="006D72F6">
      <w:pPr>
        <w:pStyle w:val="NormalWeb"/>
        <w:shd w:val="clear" w:color="auto" w:fill="FFFFFF"/>
        <w:spacing w:before="0" w:beforeAutospacing="0" w:after="0" w:afterAutospacing="0"/>
        <w:jc w:val="both"/>
        <w:rPr>
          <w:color w:val="000000"/>
          <w:lang w:val="en-US"/>
          <w:rPrChange w:id="296" w:author="perso1" w:date="2017-04-22T10:44:00Z">
            <w:rPr>
              <w:color w:val="000000"/>
              <w:lang w:val="en-US"/>
            </w:rPr>
          </w:rPrChange>
        </w:rPr>
        <w:pPrChange w:id="297" w:author="perso1" w:date="2017-04-22T10:44:00Z">
          <w:pPr>
            <w:pStyle w:val="NormalWeb"/>
            <w:shd w:val="clear" w:color="auto" w:fill="FFFFFF"/>
            <w:spacing w:before="0" w:beforeAutospacing="0" w:after="0" w:afterAutospacing="0"/>
            <w:jc w:val="both"/>
          </w:pPr>
        </w:pPrChange>
      </w:pPr>
      <w:r w:rsidRPr="006D72F6">
        <w:rPr>
          <w:bCs/>
          <w:lang w:val="en-US"/>
          <w:rPrChange w:id="298" w:author="perso1" w:date="2017-04-22T10:44:00Z">
            <w:rPr>
              <w:bCs/>
              <w:lang w:val="en-US"/>
            </w:rPr>
          </w:rPrChange>
        </w:rPr>
        <w:t xml:space="preserve">David Armitage, Harvard University, </w:t>
      </w:r>
      <w:r w:rsidRPr="006D72F6">
        <w:rPr>
          <w:color w:val="000000"/>
          <w:lang w:val="en-US"/>
          <w:rPrChange w:id="299" w:author="perso1" w:date="2017-04-22T10:44:00Z">
            <w:rPr>
              <w:color w:val="000000"/>
              <w:lang w:val="en-US"/>
            </w:rPr>
          </w:rPrChange>
        </w:rPr>
        <w:t>Civil War: A Genealogy.</w:t>
      </w:r>
    </w:p>
    <w:p w:rsidR="00465E1C" w:rsidRPr="006D72F6" w:rsidRDefault="00465E1C" w:rsidP="006D72F6">
      <w:pPr>
        <w:pStyle w:val="NormalWeb"/>
        <w:shd w:val="clear" w:color="auto" w:fill="FFFFFF"/>
        <w:spacing w:before="0" w:beforeAutospacing="0" w:after="0" w:afterAutospacing="0"/>
        <w:jc w:val="both"/>
        <w:rPr>
          <w:color w:val="000000"/>
          <w:lang w:val="en-US"/>
          <w:rPrChange w:id="300" w:author="perso1" w:date="2017-04-22T10:44:00Z">
            <w:rPr>
              <w:color w:val="000000"/>
              <w:lang w:val="en-US"/>
            </w:rPr>
          </w:rPrChange>
        </w:rPr>
        <w:pPrChange w:id="301" w:author="perso1" w:date="2017-04-22T10:44:00Z">
          <w:pPr>
            <w:pStyle w:val="NormalWeb"/>
            <w:shd w:val="clear" w:color="auto" w:fill="FFFFFF"/>
            <w:spacing w:before="0" w:beforeAutospacing="0" w:after="0" w:afterAutospacing="0"/>
            <w:jc w:val="both"/>
          </w:pPr>
        </w:pPrChange>
      </w:pPr>
    </w:p>
    <w:p w:rsidR="00465E1C" w:rsidRPr="006D72F6" w:rsidDel="006D72F6" w:rsidRDefault="00465E1C" w:rsidP="006D72F6">
      <w:pPr>
        <w:pStyle w:val="NormalWeb"/>
        <w:shd w:val="clear" w:color="auto" w:fill="FFFFFF"/>
        <w:spacing w:before="0" w:beforeAutospacing="0" w:after="0" w:afterAutospacing="0"/>
        <w:jc w:val="both"/>
        <w:rPr>
          <w:del w:id="302" w:author="perso1" w:date="2017-04-22T10:45:00Z"/>
          <w:color w:val="000000"/>
          <w:lang w:val="en-US"/>
          <w:rPrChange w:id="303" w:author="perso1" w:date="2017-04-22T10:44:00Z">
            <w:rPr>
              <w:del w:id="304" w:author="perso1" w:date="2017-04-22T10:45:00Z"/>
              <w:color w:val="000000"/>
              <w:lang w:val="en-US"/>
            </w:rPr>
          </w:rPrChange>
        </w:rPr>
        <w:pPrChange w:id="305" w:author="perso1" w:date="2017-04-22T10:44:00Z">
          <w:pPr>
            <w:pStyle w:val="NormalWeb"/>
            <w:shd w:val="clear" w:color="auto" w:fill="FFFFFF"/>
            <w:spacing w:before="0" w:beforeAutospacing="0" w:after="0" w:afterAutospacing="0"/>
            <w:jc w:val="both"/>
          </w:pPr>
        </w:pPrChange>
      </w:pPr>
      <w:del w:id="306" w:author="perso1" w:date="2017-04-22T10:45:00Z">
        <w:r w:rsidRPr="006D72F6" w:rsidDel="006D72F6">
          <w:rPr>
            <w:color w:val="000000"/>
            <w:lang w:val="en-US"/>
            <w:rPrChange w:id="307" w:author="perso1" w:date="2017-04-22T10:44:00Z">
              <w:rPr>
                <w:color w:val="000000"/>
                <w:lang w:val="en-US"/>
              </w:rPr>
            </w:rPrChange>
          </w:rPr>
          <w:delText>Contemporary conceptions of civil war are the product of multiple histories sedimented over centuries, indeed millennia. This paper excavates the layers of the conceptual history of civil war by digging through the successive and cumulative strata of international humanitarian law, Cold War social science, the laws of war, early modern political thought, classical history, epic poetry and Roman law to expose the reasons why civil war is now an essentially contested concept within vernacular understandings, historical memory and expert speech around the world.</w:delText>
        </w:r>
      </w:del>
    </w:p>
    <w:p w:rsidR="00465E1C" w:rsidRPr="006D72F6" w:rsidDel="006D72F6" w:rsidRDefault="00465E1C" w:rsidP="006D72F6">
      <w:pPr>
        <w:spacing w:line="240" w:lineRule="auto"/>
        <w:jc w:val="both"/>
        <w:rPr>
          <w:del w:id="308" w:author="perso1" w:date="2017-04-22T10:45:00Z"/>
          <w:rFonts w:ascii="Times New Roman" w:hAnsi="Times New Roman" w:cs="Times New Roman"/>
          <w:bCs/>
          <w:sz w:val="24"/>
          <w:szCs w:val="24"/>
          <w:lang w:val="en-US"/>
          <w:rPrChange w:id="309" w:author="perso1" w:date="2017-04-22T10:44:00Z">
            <w:rPr>
              <w:del w:id="310" w:author="perso1" w:date="2017-04-22T10:45:00Z"/>
              <w:rFonts w:ascii="Times New Roman" w:hAnsi="Times New Roman" w:cs="Times New Roman"/>
              <w:bCs/>
              <w:sz w:val="24"/>
              <w:szCs w:val="24"/>
              <w:lang w:val="en-US"/>
            </w:rPr>
          </w:rPrChange>
        </w:rPr>
        <w:pPrChange w:id="311" w:author="perso1" w:date="2017-04-22T10:44:00Z">
          <w:pPr>
            <w:spacing w:line="240" w:lineRule="auto"/>
            <w:jc w:val="both"/>
          </w:pPr>
        </w:pPrChange>
      </w:pPr>
    </w:p>
    <w:p w:rsidR="00465E1C" w:rsidRPr="006D72F6" w:rsidRDefault="00465E1C" w:rsidP="006D72F6">
      <w:pPr>
        <w:spacing w:line="240" w:lineRule="auto"/>
        <w:jc w:val="both"/>
        <w:rPr>
          <w:rFonts w:ascii="Times New Roman" w:hAnsi="Times New Roman" w:cs="Times New Roman"/>
          <w:sz w:val="24"/>
          <w:szCs w:val="24"/>
          <w:lang w:val="en-US"/>
          <w:rPrChange w:id="312" w:author="perso1" w:date="2017-04-22T10:44:00Z">
            <w:rPr>
              <w:rFonts w:ascii="Times New Roman" w:hAnsi="Times New Roman" w:cs="Times New Roman"/>
              <w:sz w:val="24"/>
              <w:szCs w:val="24"/>
              <w:lang w:val="en-US"/>
            </w:rPr>
          </w:rPrChange>
        </w:rPr>
        <w:pPrChange w:id="313" w:author="perso1" w:date="2017-04-22T10:44:00Z">
          <w:pPr>
            <w:spacing w:line="240" w:lineRule="auto"/>
            <w:jc w:val="both"/>
          </w:pPr>
        </w:pPrChange>
      </w:pPr>
      <w:proofErr w:type="spellStart"/>
      <w:r w:rsidRPr="006D72F6">
        <w:rPr>
          <w:rFonts w:ascii="Times New Roman" w:eastAsia="MS PGothic" w:hAnsi="Times New Roman" w:cs="Times New Roman"/>
          <w:color w:val="000000"/>
          <w:sz w:val="24"/>
          <w:szCs w:val="24"/>
          <w:shd w:val="clear" w:color="auto" w:fill="FFFFFF"/>
          <w:lang w:val="en-US"/>
          <w:rPrChange w:id="314" w:author="perso1" w:date="2017-04-22T10:44:00Z">
            <w:rPr>
              <w:rFonts w:ascii="Times New Roman" w:eastAsia="MS PGothic" w:hAnsi="Times New Roman" w:cs="Times New Roman"/>
              <w:color w:val="000000"/>
              <w:sz w:val="24"/>
              <w:szCs w:val="24"/>
              <w:shd w:val="clear" w:color="auto" w:fill="FFFFFF"/>
              <w:lang w:val="en-US"/>
            </w:rPr>
          </w:rPrChange>
        </w:rPr>
        <w:t>TsuguharuInaba</w:t>
      </w:r>
      <w:proofErr w:type="spellEnd"/>
      <w:r w:rsidRPr="006D72F6">
        <w:rPr>
          <w:rFonts w:ascii="Times New Roman" w:hAnsi="Times New Roman" w:cs="Times New Roman"/>
          <w:sz w:val="24"/>
          <w:szCs w:val="24"/>
          <w:lang w:val="en-US"/>
          <w:rPrChange w:id="315" w:author="perso1" w:date="2017-04-22T10:44:00Z">
            <w:rPr>
              <w:rFonts w:ascii="Times New Roman" w:hAnsi="Times New Roman" w:cs="Times New Roman"/>
              <w:sz w:val="24"/>
              <w:szCs w:val="24"/>
              <w:lang w:val="en-US"/>
            </w:rPr>
          </w:rPrChange>
        </w:rPr>
        <w:t xml:space="preserve"> Kumamoto University, </w:t>
      </w:r>
      <w:proofErr w:type="spellStart"/>
      <w:r w:rsidRPr="006D72F6">
        <w:rPr>
          <w:rFonts w:ascii="Times New Roman" w:hAnsi="Times New Roman" w:cs="Times New Roman"/>
          <w:sz w:val="24"/>
          <w:szCs w:val="24"/>
          <w:lang w:val="en-US"/>
          <w:rPrChange w:id="316" w:author="perso1" w:date="2017-04-22T10:44:00Z">
            <w:rPr>
              <w:rFonts w:ascii="Times New Roman" w:hAnsi="Times New Roman" w:cs="Times New Roman"/>
              <w:sz w:val="24"/>
              <w:szCs w:val="24"/>
              <w:lang w:val="en-US"/>
            </w:rPr>
          </w:rPrChange>
        </w:rPr>
        <w:t>JapanPopular</w:t>
      </w:r>
      <w:proofErr w:type="spellEnd"/>
      <w:r w:rsidRPr="006D72F6">
        <w:rPr>
          <w:rFonts w:ascii="Times New Roman" w:hAnsi="Times New Roman" w:cs="Times New Roman"/>
          <w:sz w:val="24"/>
          <w:szCs w:val="24"/>
          <w:lang w:val="en-US"/>
          <w:rPrChange w:id="317" w:author="perso1" w:date="2017-04-22T10:44:00Z">
            <w:rPr>
              <w:rFonts w:ascii="Times New Roman" w:hAnsi="Times New Roman" w:cs="Times New Roman"/>
              <w:sz w:val="24"/>
              <w:szCs w:val="24"/>
              <w:lang w:val="en-US"/>
            </w:rPr>
          </w:rPrChange>
        </w:rPr>
        <w:t xml:space="preserve"> Revolts and Violence in 16th Century Japan (Warring States Period).</w:t>
      </w:r>
    </w:p>
    <w:p w:rsidR="00BD5774" w:rsidRPr="006D72F6" w:rsidRDefault="00BD5774" w:rsidP="006D72F6">
      <w:pPr>
        <w:spacing w:line="240" w:lineRule="auto"/>
        <w:jc w:val="both"/>
        <w:rPr>
          <w:rFonts w:ascii="Times New Roman" w:hAnsi="Times New Roman" w:cs="Times New Roman"/>
          <w:bCs/>
          <w:sz w:val="24"/>
          <w:szCs w:val="24"/>
          <w:lang w:val="en-US"/>
          <w:rPrChange w:id="318" w:author="perso1" w:date="2017-04-22T10:44:00Z">
            <w:rPr>
              <w:rFonts w:ascii="Times New Roman" w:hAnsi="Times New Roman" w:cs="Times New Roman"/>
              <w:bCs/>
              <w:sz w:val="24"/>
              <w:szCs w:val="24"/>
              <w:lang w:val="en-US"/>
            </w:rPr>
          </w:rPrChange>
        </w:rPr>
        <w:pPrChange w:id="319" w:author="perso1" w:date="2017-04-22T10:44:00Z">
          <w:pPr>
            <w:spacing w:line="240" w:lineRule="auto"/>
            <w:jc w:val="both"/>
          </w:pPr>
        </w:pPrChange>
      </w:pPr>
    </w:p>
    <w:p w:rsidR="00BD5774" w:rsidRPr="006D72F6" w:rsidRDefault="00C94FB4" w:rsidP="006D72F6">
      <w:pPr>
        <w:spacing w:line="240" w:lineRule="auto"/>
        <w:jc w:val="both"/>
        <w:rPr>
          <w:rFonts w:ascii="Times New Roman" w:hAnsi="Times New Roman" w:cs="Times New Roman"/>
          <w:bCs/>
          <w:sz w:val="24"/>
          <w:szCs w:val="24"/>
          <w:lang w:val="en-US"/>
          <w:rPrChange w:id="320" w:author="perso1" w:date="2017-04-22T10:44:00Z">
            <w:rPr>
              <w:rFonts w:ascii="Times New Roman" w:hAnsi="Times New Roman" w:cs="Times New Roman"/>
              <w:bCs/>
              <w:sz w:val="24"/>
              <w:szCs w:val="24"/>
              <w:lang w:val="en-US"/>
            </w:rPr>
          </w:rPrChange>
        </w:rPr>
        <w:pPrChange w:id="321" w:author="perso1" w:date="2017-04-22T10:44:00Z">
          <w:pPr>
            <w:spacing w:line="240" w:lineRule="auto"/>
            <w:jc w:val="both"/>
          </w:pPr>
        </w:pPrChange>
      </w:pPr>
      <w:r w:rsidRPr="006D72F6">
        <w:rPr>
          <w:rFonts w:ascii="Times New Roman" w:hAnsi="Times New Roman" w:cs="Times New Roman"/>
          <w:bCs/>
          <w:sz w:val="24"/>
          <w:szCs w:val="24"/>
          <w:lang w:val="en-US"/>
          <w:rPrChange w:id="322" w:author="perso1" w:date="2017-04-22T10:44:00Z">
            <w:rPr>
              <w:rFonts w:ascii="Times New Roman" w:hAnsi="Times New Roman" w:cs="Times New Roman"/>
              <w:bCs/>
              <w:sz w:val="24"/>
              <w:szCs w:val="24"/>
              <w:lang w:val="en-US"/>
            </w:rPr>
          </w:rPrChange>
        </w:rPr>
        <w:t>3</w:t>
      </w:r>
      <w:r w:rsidR="00994B50" w:rsidRPr="006D72F6">
        <w:rPr>
          <w:rFonts w:ascii="Times New Roman" w:hAnsi="Times New Roman" w:cs="Times New Roman"/>
          <w:bCs/>
          <w:sz w:val="24"/>
          <w:szCs w:val="24"/>
          <w:lang w:val="en-US"/>
          <w:rPrChange w:id="323" w:author="perso1" w:date="2017-04-22T10:44:00Z">
            <w:rPr>
              <w:rFonts w:ascii="Times New Roman" w:hAnsi="Times New Roman" w:cs="Times New Roman"/>
              <w:bCs/>
              <w:sz w:val="24"/>
              <w:szCs w:val="24"/>
              <w:lang w:val="en-US"/>
            </w:rPr>
          </w:rPrChange>
        </w:rPr>
        <w:t>.</w:t>
      </w:r>
      <w:r w:rsidR="00BD5774" w:rsidRPr="006D72F6">
        <w:rPr>
          <w:rFonts w:ascii="Times New Roman" w:hAnsi="Times New Roman" w:cs="Times New Roman"/>
          <w:bCs/>
          <w:sz w:val="24"/>
          <w:szCs w:val="24"/>
          <w:lang w:val="en-US"/>
          <w:rPrChange w:id="324" w:author="perso1" w:date="2017-04-22T10:44:00Z">
            <w:rPr>
              <w:rFonts w:ascii="Times New Roman" w:hAnsi="Times New Roman" w:cs="Times New Roman"/>
              <w:bCs/>
              <w:sz w:val="24"/>
              <w:szCs w:val="24"/>
              <w:lang w:val="en-US"/>
            </w:rPr>
          </w:rPrChange>
        </w:rPr>
        <w:t xml:space="preserve"> What are the war aims (and their evolution)?</w:t>
      </w:r>
    </w:p>
    <w:p w:rsidR="00BD5774" w:rsidRPr="006D72F6" w:rsidRDefault="00BD5774" w:rsidP="006D72F6">
      <w:pPr>
        <w:spacing w:after="0" w:line="240" w:lineRule="auto"/>
        <w:jc w:val="both"/>
        <w:rPr>
          <w:rFonts w:ascii="Times New Roman" w:hAnsi="Times New Roman" w:cs="Times New Roman"/>
          <w:sz w:val="24"/>
          <w:szCs w:val="24"/>
          <w:lang w:val="en-US"/>
          <w:rPrChange w:id="325" w:author="perso1" w:date="2017-04-22T10:44:00Z">
            <w:rPr>
              <w:rFonts w:ascii="Times New Roman" w:hAnsi="Times New Roman" w:cs="Times New Roman"/>
              <w:sz w:val="24"/>
              <w:szCs w:val="24"/>
              <w:lang w:val="en-US"/>
            </w:rPr>
          </w:rPrChange>
        </w:rPr>
        <w:pPrChange w:id="326" w:author="perso1" w:date="2017-04-22T10:44:00Z">
          <w:pPr>
            <w:spacing w:after="0" w:line="240" w:lineRule="auto"/>
            <w:jc w:val="both"/>
          </w:pPr>
        </w:pPrChange>
      </w:pPr>
      <w:r w:rsidRPr="006D72F6">
        <w:rPr>
          <w:rFonts w:ascii="Times New Roman" w:hAnsi="Times New Roman" w:cs="Times New Roman"/>
          <w:bCs/>
          <w:sz w:val="24"/>
          <w:szCs w:val="24"/>
          <w:lang w:val="en-US"/>
          <w:rPrChange w:id="327" w:author="perso1" w:date="2017-04-22T10:44:00Z">
            <w:rPr>
              <w:rFonts w:ascii="Times New Roman" w:hAnsi="Times New Roman" w:cs="Times New Roman"/>
              <w:bCs/>
              <w:sz w:val="24"/>
              <w:szCs w:val="24"/>
              <w:lang w:val="en-US"/>
            </w:rPr>
          </w:rPrChange>
        </w:rPr>
        <w:t xml:space="preserve">Pierre </w:t>
      </w:r>
      <w:proofErr w:type="spellStart"/>
      <w:r w:rsidRPr="006D72F6">
        <w:rPr>
          <w:rFonts w:ascii="Times New Roman" w:hAnsi="Times New Roman" w:cs="Times New Roman"/>
          <w:bCs/>
          <w:sz w:val="24"/>
          <w:szCs w:val="24"/>
          <w:lang w:val="en-US"/>
          <w:rPrChange w:id="328" w:author="perso1" w:date="2017-04-22T10:44:00Z">
            <w:rPr>
              <w:rFonts w:ascii="Times New Roman" w:hAnsi="Times New Roman" w:cs="Times New Roman"/>
              <w:bCs/>
              <w:sz w:val="24"/>
              <w:szCs w:val="24"/>
              <w:lang w:val="en-US"/>
            </w:rPr>
          </w:rPrChange>
        </w:rPr>
        <w:t>Journoud</w:t>
      </w:r>
      <w:proofErr w:type="spellEnd"/>
      <w:ins w:id="329" w:author="perso1" w:date="2017-04-22T10:45:00Z">
        <w:r w:rsidR="006D72F6">
          <w:rPr>
            <w:rFonts w:ascii="Times New Roman" w:hAnsi="Times New Roman" w:cs="Times New Roman"/>
            <w:bCs/>
            <w:sz w:val="24"/>
            <w:szCs w:val="24"/>
            <w:lang w:val="en-US"/>
          </w:rPr>
          <w:t xml:space="preserve">, Montpellier-Paul </w:t>
        </w:r>
        <w:proofErr w:type="spellStart"/>
        <w:r w:rsidR="006D72F6">
          <w:rPr>
            <w:rFonts w:ascii="Times New Roman" w:hAnsi="Times New Roman" w:cs="Times New Roman"/>
            <w:bCs/>
            <w:sz w:val="24"/>
            <w:szCs w:val="24"/>
            <w:lang w:val="en-US"/>
          </w:rPr>
          <w:t>Valéry</w:t>
        </w:r>
        <w:proofErr w:type="spellEnd"/>
        <w:r w:rsidR="006D72F6">
          <w:rPr>
            <w:rFonts w:ascii="Times New Roman" w:hAnsi="Times New Roman" w:cs="Times New Roman"/>
            <w:bCs/>
            <w:sz w:val="24"/>
            <w:szCs w:val="24"/>
            <w:lang w:val="en-US"/>
          </w:rPr>
          <w:t xml:space="preserve"> University</w:t>
        </w:r>
      </w:ins>
      <w:r w:rsidRPr="006D72F6">
        <w:rPr>
          <w:rFonts w:ascii="Times New Roman" w:hAnsi="Times New Roman" w:cs="Times New Roman"/>
          <w:bCs/>
          <w:sz w:val="24"/>
          <w:szCs w:val="24"/>
          <w:lang w:val="en-US"/>
          <w:rPrChange w:id="330" w:author="perso1" w:date="2017-04-22T10:44:00Z">
            <w:rPr>
              <w:rFonts w:ascii="Times New Roman" w:hAnsi="Times New Roman" w:cs="Times New Roman"/>
              <w:bCs/>
              <w:sz w:val="24"/>
              <w:szCs w:val="24"/>
              <w:lang w:val="en-US"/>
            </w:rPr>
          </w:rPrChange>
        </w:rPr>
        <w:t xml:space="preserve">, </w:t>
      </w:r>
      <w:r w:rsidR="00465E1C" w:rsidRPr="006D72F6">
        <w:rPr>
          <w:rFonts w:ascii="Times New Roman" w:hAnsi="Times New Roman" w:cs="Times New Roman"/>
          <w:bCs/>
          <w:sz w:val="24"/>
          <w:szCs w:val="24"/>
          <w:lang w:val="en-US"/>
          <w:rPrChange w:id="331" w:author="perso1" w:date="2017-04-22T10:44:00Z">
            <w:rPr>
              <w:rFonts w:ascii="Times New Roman" w:hAnsi="Times New Roman" w:cs="Times New Roman"/>
              <w:bCs/>
              <w:sz w:val="24"/>
              <w:szCs w:val="24"/>
              <w:lang w:val="en-US"/>
            </w:rPr>
          </w:rPrChange>
        </w:rPr>
        <w:t>Fighting for a unified Vietnamese Nation-State</w:t>
      </w:r>
      <w:r w:rsidRPr="006D72F6">
        <w:rPr>
          <w:rFonts w:ascii="Times New Roman" w:hAnsi="Times New Roman" w:cs="Times New Roman"/>
          <w:sz w:val="24"/>
          <w:szCs w:val="24"/>
          <w:lang w:val="en-US"/>
          <w:rPrChange w:id="332" w:author="perso1" w:date="2017-04-22T10:44:00Z">
            <w:rPr>
              <w:rFonts w:ascii="Times New Roman" w:hAnsi="Times New Roman" w:cs="Times New Roman"/>
              <w:sz w:val="24"/>
              <w:szCs w:val="24"/>
              <w:lang w:val="en-US"/>
            </w:rPr>
          </w:rPrChange>
        </w:rPr>
        <w:t xml:space="preserve"> (1954-1975) :</w:t>
      </w:r>
      <w:r w:rsidR="00465E1C" w:rsidRPr="006D72F6">
        <w:rPr>
          <w:rFonts w:ascii="Times New Roman" w:hAnsi="Times New Roman" w:cs="Times New Roman"/>
          <w:sz w:val="24"/>
          <w:szCs w:val="24"/>
          <w:lang w:val="en-US"/>
          <w:rPrChange w:id="333" w:author="perso1" w:date="2017-04-22T10:44:00Z">
            <w:rPr>
              <w:rFonts w:ascii="Times New Roman" w:hAnsi="Times New Roman" w:cs="Times New Roman"/>
              <w:sz w:val="24"/>
              <w:szCs w:val="24"/>
              <w:lang w:val="en-US"/>
            </w:rPr>
          </w:rPrChange>
        </w:rPr>
        <w:t xml:space="preserve"> a war of </w:t>
      </w:r>
      <w:r w:rsidRPr="006D72F6">
        <w:rPr>
          <w:rFonts w:ascii="Times New Roman" w:hAnsi="Times New Roman" w:cs="Times New Roman"/>
          <w:i/>
          <w:sz w:val="24"/>
          <w:szCs w:val="24"/>
          <w:lang w:val="en-US"/>
          <w:rPrChange w:id="334" w:author="perso1" w:date="2017-04-22T10:44:00Z">
            <w:rPr>
              <w:rFonts w:ascii="Times New Roman" w:hAnsi="Times New Roman" w:cs="Times New Roman"/>
              <w:i/>
              <w:sz w:val="24"/>
              <w:szCs w:val="24"/>
              <w:lang w:val="en-US"/>
            </w:rPr>
          </w:rPrChange>
        </w:rPr>
        <w:t>Soft Powers</w:t>
      </w:r>
      <w:r w:rsidR="00465E1C" w:rsidRPr="006D72F6">
        <w:rPr>
          <w:rFonts w:ascii="Times New Roman" w:hAnsi="Times New Roman" w:cs="Times New Roman"/>
          <w:sz w:val="24"/>
          <w:szCs w:val="24"/>
          <w:lang w:val="en-US"/>
          <w:rPrChange w:id="335" w:author="perso1" w:date="2017-04-22T10:44:00Z">
            <w:rPr>
              <w:rFonts w:ascii="Times New Roman" w:hAnsi="Times New Roman" w:cs="Times New Roman"/>
              <w:sz w:val="24"/>
              <w:szCs w:val="24"/>
              <w:lang w:val="en-US"/>
            </w:rPr>
          </w:rPrChange>
        </w:rPr>
        <w:t>.</w:t>
      </w:r>
    </w:p>
    <w:p w:rsidR="00465E1C" w:rsidRPr="006D72F6" w:rsidRDefault="00465E1C" w:rsidP="006D72F6">
      <w:pPr>
        <w:spacing w:after="0" w:line="240" w:lineRule="auto"/>
        <w:jc w:val="both"/>
        <w:rPr>
          <w:rFonts w:ascii="Times New Roman" w:hAnsi="Times New Roman" w:cs="Times New Roman"/>
          <w:sz w:val="24"/>
          <w:szCs w:val="24"/>
          <w:lang w:val="en-US"/>
          <w:rPrChange w:id="336" w:author="perso1" w:date="2017-04-22T10:44:00Z">
            <w:rPr>
              <w:rFonts w:ascii="Times New Roman" w:hAnsi="Times New Roman" w:cs="Times New Roman"/>
              <w:sz w:val="24"/>
              <w:szCs w:val="24"/>
              <w:lang w:val="en-US"/>
            </w:rPr>
          </w:rPrChange>
        </w:rPr>
        <w:pPrChange w:id="337" w:author="perso1" w:date="2017-04-22T10:44:00Z">
          <w:pPr>
            <w:spacing w:after="0" w:line="240" w:lineRule="auto"/>
            <w:jc w:val="both"/>
          </w:pPr>
        </w:pPrChange>
      </w:pPr>
    </w:p>
    <w:p w:rsidR="00B35605" w:rsidRPr="006D72F6" w:rsidRDefault="00B35605" w:rsidP="006D72F6">
      <w:pPr>
        <w:spacing w:line="240" w:lineRule="auto"/>
        <w:contextualSpacing/>
        <w:rPr>
          <w:rFonts w:ascii="Times New Roman" w:eastAsia="Times New Roman" w:hAnsi="Times New Roman" w:cs="Times New Roman"/>
          <w:sz w:val="24"/>
          <w:szCs w:val="24"/>
          <w:lang w:val="en-US" w:eastAsia="es-MX"/>
          <w:rPrChange w:id="338" w:author="perso1" w:date="2017-04-22T10:44:00Z">
            <w:rPr>
              <w:rFonts w:ascii="Times New Roman" w:eastAsia="Times New Roman" w:hAnsi="Times New Roman" w:cs="Times New Roman"/>
              <w:sz w:val="24"/>
              <w:szCs w:val="24"/>
              <w:lang w:val="en-US" w:eastAsia="es-MX"/>
            </w:rPr>
          </w:rPrChange>
        </w:rPr>
        <w:pPrChange w:id="339" w:author="perso1" w:date="2017-04-22T10:44:00Z">
          <w:pPr>
            <w:spacing w:line="240" w:lineRule="auto"/>
            <w:contextualSpacing/>
          </w:pPr>
        </w:pPrChange>
      </w:pPr>
      <w:r w:rsidRPr="006D72F6">
        <w:rPr>
          <w:rFonts w:ascii="Times New Roman" w:hAnsi="Times New Roman" w:cs="Times New Roman"/>
          <w:sz w:val="24"/>
          <w:szCs w:val="24"/>
          <w:lang w:val="en-US"/>
          <w:rPrChange w:id="340" w:author="perso1" w:date="2017-04-22T10:44:00Z">
            <w:rPr>
              <w:rFonts w:ascii="Times New Roman" w:hAnsi="Times New Roman" w:cs="Times New Roman"/>
              <w:sz w:val="24"/>
              <w:szCs w:val="24"/>
              <w:lang w:val="en-US"/>
            </w:rPr>
          </w:rPrChange>
        </w:rPr>
        <w:t xml:space="preserve">Miguel </w:t>
      </w:r>
      <w:proofErr w:type="spellStart"/>
      <w:r w:rsidRPr="006D72F6">
        <w:rPr>
          <w:rFonts w:ascii="Times New Roman" w:hAnsi="Times New Roman" w:cs="Times New Roman"/>
          <w:sz w:val="24"/>
          <w:szCs w:val="24"/>
          <w:lang w:val="en-US"/>
          <w:rPrChange w:id="341" w:author="perso1" w:date="2017-04-22T10:44:00Z">
            <w:rPr>
              <w:rFonts w:ascii="Times New Roman" w:hAnsi="Times New Roman" w:cs="Times New Roman"/>
              <w:sz w:val="24"/>
              <w:szCs w:val="24"/>
              <w:lang w:val="en-US"/>
            </w:rPr>
          </w:rPrChange>
        </w:rPr>
        <w:t>ÁngelUrrego</w:t>
      </w:r>
      <w:proofErr w:type="spellEnd"/>
      <w:r w:rsidRPr="006D72F6">
        <w:rPr>
          <w:rFonts w:ascii="Times New Roman" w:hAnsi="Times New Roman" w:cs="Times New Roman"/>
          <w:sz w:val="24"/>
          <w:szCs w:val="24"/>
          <w:lang w:val="en-US"/>
          <w:rPrChange w:id="342" w:author="perso1" w:date="2017-04-22T10:44:00Z">
            <w:rPr>
              <w:rFonts w:ascii="Times New Roman" w:hAnsi="Times New Roman" w:cs="Times New Roman"/>
              <w:sz w:val="24"/>
              <w:szCs w:val="24"/>
              <w:lang w:val="en-US"/>
            </w:rPr>
          </w:rPrChange>
        </w:rPr>
        <w:t xml:space="preserve">, </w:t>
      </w:r>
      <w:proofErr w:type="spellStart"/>
      <w:r w:rsidRPr="006D72F6">
        <w:rPr>
          <w:rFonts w:ascii="Times New Roman" w:hAnsi="Times New Roman" w:cs="Times New Roman"/>
          <w:sz w:val="24"/>
          <w:szCs w:val="24"/>
          <w:lang w:val="en-US"/>
          <w:rPrChange w:id="343" w:author="perso1" w:date="2017-04-22T10:44:00Z">
            <w:rPr>
              <w:rFonts w:ascii="Times New Roman" w:hAnsi="Times New Roman" w:cs="Times New Roman"/>
              <w:sz w:val="24"/>
              <w:szCs w:val="24"/>
              <w:lang w:val="en-US"/>
            </w:rPr>
          </w:rPrChange>
        </w:rPr>
        <w:t>Instituto</w:t>
      </w:r>
      <w:proofErr w:type="spellEnd"/>
      <w:r w:rsidRPr="006D72F6">
        <w:rPr>
          <w:rFonts w:ascii="Times New Roman" w:hAnsi="Times New Roman" w:cs="Times New Roman"/>
          <w:sz w:val="24"/>
          <w:szCs w:val="24"/>
          <w:lang w:val="en-US"/>
          <w:rPrChange w:id="344" w:author="perso1" w:date="2017-04-22T10:44:00Z">
            <w:rPr>
              <w:rFonts w:ascii="Times New Roman" w:hAnsi="Times New Roman" w:cs="Times New Roman"/>
              <w:sz w:val="24"/>
              <w:szCs w:val="24"/>
              <w:lang w:val="en-US"/>
            </w:rPr>
          </w:rPrChange>
        </w:rPr>
        <w:t xml:space="preserve"> de </w:t>
      </w:r>
      <w:proofErr w:type="spellStart"/>
      <w:r w:rsidRPr="006D72F6">
        <w:rPr>
          <w:rFonts w:ascii="Times New Roman" w:hAnsi="Times New Roman" w:cs="Times New Roman"/>
          <w:sz w:val="24"/>
          <w:szCs w:val="24"/>
          <w:lang w:val="en-US"/>
          <w:rPrChange w:id="345" w:author="perso1" w:date="2017-04-22T10:44:00Z">
            <w:rPr>
              <w:rFonts w:ascii="Times New Roman" w:hAnsi="Times New Roman" w:cs="Times New Roman"/>
              <w:sz w:val="24"/>
              <w:szCs w:val="24"/>
              <w:lang w:val="en-US"/>
            </w:rPr>
          </w:rPrChange>
        </w:rPr>
        <w:t>InvestigacionesHistóricas</w:t>
      </w:r>
      <w:proofErr w:type="spellEnd"/>
      <w:r w:rsidRPr="006D72F6">
        <w:rPr>
          <w:rFonts w:ascii="Times New Roman" w:hAnsi="Times New Roman" w:cs="Times New Roman"/>
          <w:sz w:val="24"/>
          <w:szCs w:val="24"/>
          <w:lang w:val="en-US"/>
          <w:rPrChange w:id="346" w:author="perso1" w:date="2017-04-22T10:44:00Z">
            <w:rPr>
              <w:rFonts w:ascii="Times New Roman" w:hAnsi="Times New Roman" w:cs="Times New Roman"/>
              <w:sz w:val="24"/>
              <w:szCs w:val="24"/>
              <w:lang w:val="en-US"/>
            </w:rPr>
          </w:rPrChange>
        </w:rPr>
        <w:t xml:space="preserve"> ,</w:t>
      </w:r>
      <w:proofErr w:type="spellStart"/>
      <w:r w:rsidRPr="006D72F6">
        <w:rPr>
          <w:rFonts w:ascii="Times New Roman" w:hAnsi="Times New Roman" w:cs="Times New Roman"/>
          <w:sz w:val="24"/>
          <w:szCs w:val="24"/>
          <w:lang w:val="en-US"/>
          <w:rPrChange w:id="347" w:author="perso1" w:date="2017-04-22T10:44:00Z">
            <w:rPr>
              <w:rFonts w:ascii="Times New Roman" w:hAnsi="Times New Roman" w:cs="Times New Roman"/>
              <w:sz w:val="24"/>
              <w:szCs w:val="24"/>
              <w:lang w:val="en-US"/>
            </w:rPr>
          </w:rPrChange>
        </w:rPr>
        <w:t>UniversidadMichoacana</w:t>
      </w:r>
      <w:proofErr w:type="spellEnd"/>
      <w:r w:rsidRPr="006D72F6">
        <w:rPr>
          <w:rFonts w:ascii="Times New Roman" w:hAnsi="Times New Roman" w:cs="Times New Roman"/>
          <w:sz w:val="24"/>
          <w:szCs w:val="24"/>
          <w:lang w:val="en-US"/>
          <w:rPrChange w:id="348" w:author="perso1" w:date="2017-04-22T10:44:00Z">
            <w:rPr>
              <w:rFonts w:ascii="Times New Roman" w:hAnsi="Times New Roman" w:cs="Times New Roman"/>
              <w:sz w:val="24"/>
              <w:szCs w:val="24"/>
              <w:lang w:val="en-US"/>
            </w:rPr>
          </w:rPrChange>
        </w:rPr>
        <w:t xml:space="preserve"> de San </w:t>
      </w:r>
      <w:proofErr w:type="spellStart"/>
      <w:r w:rsidRPr="006D72F6">
        <w:rPr>
          <w:rFonts w:ascii="Times New Roman" w:hAnsi="Times New Roman" w:cs="Times New Roman"/>
          <w:sz w:val="24"/>
          <w:szCs w:val="24"/>
          <w:lang w:val="en-US"/>
          <w:rPrChange w:id="349" w:author="perso1" w:date="2017-04-22T10:44:00Z">
            <w:rPr>
              <w:rFonts w:ascii="Times New Roman" w:hAnsi="Times New Roman" w:cs="Times New Roman"/>
              <w:sz w:val="24"/>
              <w:szCs w:val="24"/>
              <w:lang w:val="en-US"/>
            </w:rPr>
          </w:rPrChange>
        </w:rPr>
        <w:t>Nicolás</w:t>
      </w:r>
      <w:proofErr w:type="spellEnd"/>
      <w:r w:rsidRPr="006D72F6">
        <w:rPr>
          <w:rFonts w:ascii="Times New Roman" w:hAnsi="Times New Roman" w:cs="Times New Roman"/>
          <w:sz w:val="24"/>
          <w:szCs w:val="24"/>
          <w:lang w:val="en-US"/>
          <w:rPrChange w:id="350" w:author="perso1" w:date="2017-04-22T10:44:00Z">
            <w:rPr>
              <w:rFonts w:ascii="Times New Roman" w:hAnsi="Times New Roman" w:cs="Times New Roman"/>
              <w:sz w:val="24"/>
              <w:szCs w:val="24"/>
              <w:lang w:val="en-US"/>
            </w:rPr>
          </w:rPrChange>
        </w:rPr>
        <w:t xml:space="preserve"> de Hidalgo, </w:t>
      </w:r>
      <w:r w:rsidRPr="006D72F6">
        <w:rPr>
          <w:rFonts w:ascii="Times New Roman" w:eastAsia="Times New Roman" w:hAnsi="Times New Roman" w:cs="Times New Roman"/>
          <w:sz w:val="24"/>
          <w:szCs w:val="24"/>
          <w:lang w:val="en-US" w:eastAsia="es-MX"/>
          <w:rPrChange w:id="351" w:author="perso1" w:date="2017-04-22T10:44:00Z">
            <w:rPr>
              <w:rFonts w:ascii="Times New Roman" w:eastAsia="Times New Roman" w:hAnsi="Times New Roman" w:cs="Times New Roman"/>
              <w:sz w:val="24"/>
              <w:szCs w:val="24"/>
              <w:lang w:val="en-US" w:eastAsia="es-MX"/>
            </w:rPr>
          </w:rPrChange>
        </w:rPr>
        <w:t>Representations concerning the notion of civil war in Colombia in XIX Century.</w:t>
      </w:r>
    </w:p>
    <w:p w:rsidR="00514285" w:rsidRPr="006D72F6" w:rsidRDefault="00514285" w:rsidP="006D72F6">
      <w:pPr>
        <w:spacing w:line="240" w:lineRule="auto"/>
        <w:jc w:val="both"/>
        <w:rPr>
          <w:rFonts w:ascii="Times New Roman" w:hAnsi="Times New Roman" w:cs="Times New Roman"/>
          <w:bCs/>
          <w:sz w:val="24"/>
          <w:szCs w:val="24"/>
          <w:lang w:val="en-US"/>
          <w:rPrChange w:id="352" w:author="perso1" w:date="2017-04-22T10:44:00Z">
            <w:rPr>
              <w:rFonts w:ascii="Times New Roman" w:hAnsi="Times New Roman" w:cs="Times New Roman"/>
              <w:bCs/>
              <w:sz w:val="24"/>
              <w:szCs w:val="24"/>
              <w:lang w:val="en-US"/>
            </w:rPr>
          </w:rPrChange>
        </w:rPr>
        <w:pPrChange w:id="353" w:author="perso1" w:date="2017-04-22T10:44:00Z">
          <w:pPr>
            <w:spacing w:line="240" w:lineRule="auto"/>
            <w:jc w:val="both"/>
          </w:pPr>
        </w:pPrChange>
      </w:pPr>
    </w:p>
    <w:p w:rsidR="00BD5774" w:rsidRPr="006D72F6" w:rsidRDefault="00C94FB4" w:rsidP="006D72F6">
      <w:pPr>
        <w:spacing w:line="240" w:lineRule="auto"/>
        <w:jc w:val="both"/>
        <w:rPr>
          <w:rFonts w:ascii="Times New Roman" w:hAnsi="Times New Roman" w:cs="Times New Roman"/>
          <w:bCs/>
          <w:sz w:val="24"/>
          <w:szCs w:val="24"/>
          <w:lang w:val="en-US"/>
          <w:rPrChange w:id="354" w:author="perso1" w:date="2017-04-22T10:44:00Z">
            <w:rPr>
              <w:rFonts w:ascii="Times New Roman" w:hAnsi="Times New Roman" w:cs="Times New Roman"/>
              <w:bCs/>
              <w:sz w:val="24"/>
              <w:szCs w:val="24"/>
              <w:lang w:val="en-US"/>
            </w:rPr>
          </w:rPrChange>
        </w:rPr>
        <w:pPrChange w:id="355" w:author="perso1" w:date="2017-04-22T10:44:00Z">
          <w:pPr>
            <w:spacing w:line="240" w:lineRule="auto"/>
            <w:jc w:val="both"/>
          </w:pPr>
        </w:pPrChange>
      </w:pPr>
      <w:r w:rsidRPr="006D72F6">
        <w:rPr>
          <w:rFonts w:ascii="Times New Roman" w:hAnsi="Times New Roman" w:cs="Times New Roman"/>
          <w:bCs/>
          <w:sz w:val="24"/>
          <w:szCs w:val="24"/>
          <w:lang w:val="en-US"/>
          <w:rPrChange w:id="356" w:author="perso1" w:date="2017-04-22T10:44:00Z">
            <w:rPr>
              <w:rFonts w:ascii="Times New Roman" w:hAnsi="Times New Roman" w:cs="Times New Roman"/>
              <w:bCs/>
              <w:sz w:val="24"/>
              <w:szCs w:val="24"/>
              <w:lang w:val="en-US"/>
            </w:rPr>
          </w:rPrChange>
        </w:rPr>
        <w:t>4</w:t>
      </w:r>
      <w:r w:rsidR="00994B50" w:rsidRPr="006D72F6">
        <w:rPr>
          <w:rFonts w:ascii="Times New Roman" w:hAnsi="Times New Roman" w:cs="Times New Roman"/>
          <w:bCs/>
          <w:sz w:val="24"/>
          <w:szCs w:val="24"/>
          <w:lang w:val="en-US"/>
          <w:rPrChange w:id="357" w:author="perso1" w:date="2017-04-22T10:44:00Z">
            <w:rPr>
              <w:rFonts w:ascii="Times New Roman" w:hAnsi="Times New Roman" w:cs="Times New Roman"/>
              <w:bCs/>
              <w:sz w:val="24"/>
              <w:szCs w:val="24"/>
              <w:lang w:val="en-US"/>
            </w:rPr>
          </w:rPrChange>
        </w:rPr>
        <w:t xml:space="preserve">. </w:t>
      </w:r>
      <w:r w:rsidR="00BD5774" w:rsidRPr="006D72F6">
        <w:rPr>
          <w:rFonts w:ascii="Times New Roman" w:hAnsi="Times New Roman" w:cs="Times New Roman"/>
          <w:bCs/>
          <w:sz w:val="24"/>
          <w:szCs w:val="24"/>
          <w:lang w:val="en-US"/>
          <w:rPrChange w:id="358" w:author="perso1" w:date="2017-04-22T10:44:00Z">
            <w:rPr>
              <w:rFonts w:ascii="Times New Roman" w:hAnsi="Times New Roman" w:cs="Times New Roman"/>
              <w:bCs/>
              <w:sz w:val="24"/>
              <w:szCs w:val="24"/>
              <w:lang w:val="en-US"/>
            </w:rPr>
          </w:rPrChange>
        </w:rPr>
        <w:t xml:space="preserve"> How does a civil war end?Remembrance and oblivion.</w:t>
      </w:r>
    </w:p>
    <w:p w:rsidR="00465E1C" w:rsidRPr="006D72F6" w:rsidRDefault="00BD5774" w:rsidP="006D72F6">
      <w:pPr>
        <w:spacing w:line="240" w:lineRule="auto"/>
        <w:jc w:val="both"/>
        <w:rPr>
          <w:rFonts w:ascii="Times New Roman" w:hAnsi="Times New Roman" w:cs="Times New Roman"/>
          <w:sz w:val="24"/>
          <w:szCs w:val="24"/>
          <w:shd w:val="clear" w:color="auto" w:fill="FFFFFF"/>
          <w:lang w:val="en-US"/>
          <w:rPrChange w:id="359" w:author="perso1" w:date="2017-04-22T10:44:00Z">
            <w:rPr>
              <w:rFonts w:ascii="Times New Roman" w:hAnsi="Times New Roman" w:cs="Times New Roman"/>
              <w:sz w:val="24"/>
              <w:szCs w:val="24"/>
              <w:shd w:val="clear" w:color="auto" w:fill="FFFFFF"/>
              <w:lang w:val="en-US"/>
            </w:rPr>
          </w:rPrChange>
        </w:rPr>
        <w:pPrChange w:id="360" w:author="perso1" w:date="2017-04-22T10:44:00Z">
          <w:pPr>
            <w:spacing w:line="240" w:lineRule="auto"/>
            <w:jc w:val="both"/>
          </w:pPr>
        </w:pPrChange>
      </w:pPr>
      <w:proofErr w:type="spellStart"/>
      <w:r w:rsidRPr="006D72F6">
        <w:rPr>
          <w:rFonts w:ascii="Times New Roman" w:hAnsi="Times New Roman" w:cs="Times New Roman"/>
          <w:sz w:val="24"/>
          <w:szCs w:val="24"/>
          <w:shd w:val="clear" w:color="auto" w:fill="FFFFFF"/>
          <w:lang w:val="en-US"/>
          <w:rPrChange w:id="361" w:author="perso1" w:date="2017-04-22T10:44:00Z">
            <w:rPr>
              <w:rFonts w:ascii="Times New Roman" w:hAnsi="Times New Roman" w:cs="Times New Roman"/>
              <w:sz w:val="24"/>
              <w:szCs w:val="24"/>
              <w:shd w:val="clear" w:color="auto" w:fill="FFFFFF"/>
              <w:lang w:val="en-US"/>
            </w:rPr>
          </w:rPrChange>
        </w:rPr>
        <w:t>Mervi</w:t>
      </w:r>
      <w:proofErr w:type="spellEnd"/>
      <w:ins w:id="362" w:author="perso1" w:date="2017-04-22T10:46:00Z">
        <w:r w:rsidR="006D72F6">
          <w:rPr>
            <w:rFonts w:ascii="Times New Roman" w:hAnsi="Times New Roman" w:cs="Times New Roman"/>
            <w:sz w:val="24"/>
            <w:szCs w:val="24"/>
            <w:shd w:val="clear" w:color="auto" w:fill="FFFFFF"/>
            <w:lang w:val="en-US"/>
          </w:rPr>
          <w:t xml:space="preserve"> </w:t>
        </w:r>
      </w:ins>
      <w:proofErr w:type="spellStart"/>
      <w:r w:rsidRPr="006D72F6">
        <w:rPr>
          <w:rFonts w:ascii="Times New Roman" w:hAnsi="Times New Roman" w:cs="Times New Roman"/>
          <w:sz w:val="24"/>
          <w:szCs w:val="24"/>
          <w:shd w:val="clear" w:color="auto" w:fill="FFFFFF"/>
          <w:lang w:val="en-US"/>
          <w:rPrChange w:id="363" w:author="perso1" w:date="2017-04-22T10:44:00Z">
            <w:rPr>
              <w:rFonts w:ascii="Times New Roman" w:hAnsi="Times New Roman" w:cs="Times New Roman"/>
              <w:sz w:val="24"/>
              <w:szCs w:val="24"/>
              <w:shd w:val="clear" w:color="auto" w:fill="FFFFFF"/>
              <w:lang w:val="en-US"/>
            </w:rPr>
          </w:rPrChange>
        </w:rPr>
        <w:t>Kaarninen</w:t>
      </w:r>
      <w:proofErr w:type="spellEnd"/>
      <w:r w:rsidR="00465E1C" w:rsidRPr="006D72F6">
        <w:rPr>
          <w:rFonts w:ascii="Times New Roman" w:hAnsi="Times New Roman" w:cs="Times New Roman"/>
          <w:sz w:val="24"/>
          <w:szCs w:val="24"/>
          <w:shd w:val="clear" w:color="auto" w:fill="FFFFFF"/>
          <w:lang w:val="en-US"/>
          <w:rPrChange w:id="364" w:author="perso1" w:date="2017-04-22T10:44:00Z">
            <w:rPr>
              <w:rFonts w:ascii="Times New Roman" w:hAnsi="Times New Roman" w:cs="Times New Roman"/>
              <w:sz w:val="24"/>
              <w:szCs w:val="24"/>
              <w:shd w:val="clear" w:color="auto" w:fill="FFFFFF"/>
              <w:lang w:val="en-US"/>
            </w:rPr>
          </w:rPrChange>
        </w:rPr>
        <w:t xml:space="preserve">, Tampere University, </w:t>
      </w:r>
      <w:r w:rsidRPr="006D72F6">
        <w:rPr>
          <w:rFonts w:ascii="Times New Roman" w:hAnsi="Times New Roman" w:cs="Times New Roman"/>
          <w:sz w:val="24"/>
          <w:szCs w:val="24"/>
          <w:shd w:val="clear" w:color="auto" w:fill="FFFFFF"/>
          <w:lang w:val="en-US"/>
          <w:rPrChange w:id="365" w:author="perso1" w:date="2017-04-22T10:44:00Z">
            <w:rPr>
              <w:rFonts w:ascii="Times New Roman" w:hAnsi="Times New Roman" w:cs="Times New Roman"/>
              <w:sz w:val="24"/>
              <w:szCs w:val="24"/>
              <w:shd w:val="clear" w:color="auto" w:fill="FFFFFF"/>
              <w:lang w:val="en-US"/>
            </w:rPr>
          </w:rPrChange>
        </w:rPr>
        <w:t>Commemorating Finnish civil war from one generation to another</w:t>
      </w:r>
      <w:r w:rsidR="00465E1C" w:rsidRPr="006D72F6">
        <w:rPr>
          <w:rFonts w:ascii="Times New Roman" w:hAnsi="Times New Roman" w:cs="Times New Roman"/>
          <w:sz w:val="24"/>
          <w:szCs w:val="24"/>
          <w:shd w:val="clear" w:color="auto" w:fill="FFFFFF"/>
          <w:lang w:val="en-US"/>
          <w:rPrChange w:id="366" w:author="perso1" w:date="2017-04-22T10:44:00Z">
            <w:rPr>
              <w:rFonts w:ascii="Times New Roman" w:hAnsi="Times New Roman" w:cs="Times New Roman"/>
              <w:sz w:val="24"/>
              <w:szCs w:val="24"/>
              <w:shd w:val="clear" w:color="auto" w:fill="FFFFFF"/>
              <w:lang w:val="en-US"/>
            </w:rPr>
          </w:rPrChange>
        </w:rPr>
        <w:t>.</w:t>
      </w:r>
    </w:p>
    <w:p w:rsidR="001C5CDF" w:rsidRPr="006D72F6" w:rsidRDefault="001C5CDF" w:rsidP="006D72F6">
      <w:pPr>
        <w:spacing w:line="240" w:lineRule="auto"/>
        <w:jc w:val="both"/>
        <w:rPr>
          <w:rFonts w:ascii="Times New Roman" w:hAnsi="Times New Roman" w:cs="Times New Roman"/>
          <w:color w:val="444444"/>
          <w:sz w:val="24"/>
          <w:szCs w:val="24"/>
          <w:shd w:val="clear" w:color="auto" w:fill="FFFFFF"/>
          <w:lang w:val="en-US"/>
          <w:rPrChange w:id="367" w:author="perso1" w:date="2017-04-22T10:44:00Z">
            <w:rPr>
              <w:rFonts w:ascii="Times New Roman" w:hAnsi="Times New Roman" w:cs="Times New Roman"/>
              <w:color w:val="444444"/>
              <w:sz w:val="24"/>
              <w:szCs w:val="24"/>
              <w:shd w:val="clear" w:color="auto" w:fill="FFFFFF"/>
              <w:lang w:val="en-US"/>
            </w:rPr>
          </w:rPrChange>
        </w:rPr>
        <w:pPrChange w:id="368" w:author="perso1" w:date="2017-04-22T10:44:00Z">
          <w:pPr>
            <w:spacing w:line="240" w:lineRule="auto"/>
            <w:jc w:val="both"/>
          </w:pPr>
        </w:pPrChange>
      </w:pPr>
      <w:r w:rsidRPr="006D72F6">
        <w:rPr>
          <w:rFonts w:ascii="Times New Roman" w:hAnsi="Times New Roman" w:cs="Times New Roman"/>
          <w:sz w:val="24"/>
          <w:szCs w:val="24"/>
          <w:shd w:val="clear" w:color="auto" w:fill="FFFFFF"/>
          <w:lang w:val="en-US"/>
          <w:rPrChange w:id="369" w:author="perso1" w:date="2017-04-22T10:44:00Z">
            <w:rPr>
              <w:rFonts w:ascii="Times New Roman" w:hAnsi="Times New Roman" w:cs="Times New Roman"/>
              <w:sz w:val="24"/>
              <w:szCs w:val="24"/>
              <w:shd w:val="clear" w:color="auto" w:fill="FFFFFF"/>
              <w:lang w:val="en-US"/>
            </w:rPr>
          </w:rPrChange>
        </w:rPr>
        <w:t>Julian Casanova, Zaragoza University</w:t>
      </w:r>
      <w:r w:rsidR="00465E1C" w:rsidRPr="006D72F6">
        <w:rPr>
          <w:rFonts w:ascii="Times New Roman" w:hAnsi="Times New Roman" w:cs="Times New Roman"/>
          <w:sz w:val="24"/>
          <w:szCs w:val="24"/>
          <w:shd w:val="clear" w:color="auto" w:fill="FFFFFF"/>
          <w:lang w:val="en-US"/>
          <w:rPrChange w:id="370" w:author="perso1" w:date="2017-04-22T10:44:00Z">
            <w:rPr>
              <w:rFonts w:ascii="Times New Roman" w:hAnsi="Times New Roman" w:cs="Times New Roman"/>
              <w:sz w:val="24"/>
              <w:szCs w:val="24"/>
              <w:shd w:val="clear" w:color="auto" w:fill="FFFFFF"/>
              <w:lang w:val="en-US"/>
            </w:rPr>
          </w:rPrChange>
        </w:rPr>
        <w:t>,</w:t>
      </w:r>
      <w:r w:rsidRPr="006D72F6">
        <w:rPr>
          <w:rFonts w:ascii="Times New Roman" w:hAnsi="Times New Roman" w:cs="Times New Roman"/>
          <w:color w:val="444444"/>
          <w:sz w:val="24"/>
          <w:szCs w:val="24"/>
          <w:shd w:val="clear" w:color="auto" w:fill="FFFFFF"/>
          <w:lang w:val="en-US"/>
          <w:rPrChange w:id="371" w:author="perso1" w:date="2017-04-22T10:44:00Z">
            <w:rPr>
              <w:rFonts w:ascii="Times New Roman" w:hAnsi="Times New Roman" w:cs="Times New Roman"/>
              <w:color w:val="444444"/>
              <w:sz w:val="24"/>
              <w:szCs w:val="24"/>
              <w:shd w:val="clear" w:color="auto" w:fill="FFFFFF"/>
              <w:lang w:val="en-US"/>
            </w:rPr>
          </w:rPrChange>
        </w:rPr>
        <w:t xml:space="preserve"> H</w:t>
      </w:r>
      <w:r w:rsidRPr="006D72F6">
        <w:rPr>
          <w:rFonts w:ascii="Times New Roman" w:hAnsi="Times New Roman" w:cs="Times New Roman"/>
          <w:color w:val="000000"/>
          <w:sz w:val="24"/>
          <w:szCs w:val="24"/>
          <w:shd w:val="clear" w:color="auto" w:fill="FFFFFF"/>
          <w:lang w:val="en-US"/>
          <w:rPrChange w:id="372" w:author="perso1" w:date="2017-04-22T10:44:00Z">
            <w:rPr>
              <w:rFonts w:ascii="Times New Roman" w:hAnsi="Times New Roman" w:cs="Times New Roman"/>
              <w:color w:val="000000"/>
              <w:sz w:val="24"/>
              <w:szCs w:val="24"/>
              <w:shd w:val="clear" w:color="auto" w:fill="FFFFFF"/>
              <w:lang w:val="en-US"/>
            </w:rPr>
          </w:rPrChange>
        </w:rPr>
        <w:t>istory and memory of the Spanish Civil War</w:t>
      </w:r>
      <w:r w:rsidR="00465E1C" w:rsidRPr="006D72F6">
        <w:rPr>
          <w:rFonts w:ascii="Times New Roman" w:hAnsi="Times New Roman" w:cs="Times New Roman"/>
          <w:color w:val="000000"/>
          <w:sz w:val="24"/>
          <w:szCs w:val="24"/>
          <w:shd w:val="clear" w:color="auto" w:fill="FFFFFF"/>
          <w:lang w:val="en-US"/>
          <w:rPrChange w:id="373" w:author="perso1" w:date="2017-04-22T10:44:00Z">
            <w:rPr>
              <w:rFonts w:ascii="Times New Roman" w:hAnsi="Times New Roman" w:cs="Times New Roman"/>
              <w:color w:val="000000"/>
              <w:sz w:val="24"/>
              <w:szCs w:val="24"/>
              <w:shd w:val="clear" w:color="auto" w:fill="FFFFFF"/>
              <w:lang w:val="en-US"/>
            </w:rPr>
          </w:rPrChange>
        </w:rPr>
        <w:t>.</w:t>
      </w:r>
    </w:p>
    <w:p w:rsidR="00C94FB4" w:rsidRPr="006D72F6" w:rsidRDefault="00C94FB4" w:rsidP="006D72F6">
      <w:pPr>
        <w:spacing w:line="240" w:lineRule="auto"/>
        <w:jc w:val="both"/>
        <w:rPr>
          <w:rFonts w:ascii="Times New Roman" w:hAnsi="Times New Roman" w:cs="Times New Roman"/>
          <w:bCs/>
          <w:sz w:val="24"/>
          <w:szCs w:val="24"/>
          <w:lang w:val="en-US"/>
          <w:rPrChange w:id="374" w:author="perso1" w:date="2017-04-22T10:44:00Z">
            <w:rPr>
              <w:rFonts w:ascii="Times New Roman" w:hAnsi="Times New Roman" w:cs="Times New Roman"/>
              <w:bCs/>
              <w:sz w:val="24"/>
              <w:szCs w:val="24"/>
              <w:lang w:val="en-US"/>
            </w:rPr>
          </w:rPrChange>
        </w:rPr>
        <w:pPrChange w:id="375" w:author="perso1" w:date="2017-04-22T10:44:00Z">
          <w:pPr>
            <w:spacing w:line="240" w:lineRule="auto"/>
            <w:jc w:val="both"/>
          </w:pPr>
        </w:pPrChange>
      </w:pPr>
    </w:p>
    <w:p w:rsidR="00BD5774" w:rsidRPr="006D72F6" w:rsidRDefault="00C94FB4" w:rsidP="006D72F6">
      <w:pPr>
        <w:spacing w:line="240" w:lineRule="auto"/>
        <w:jc w:val="both"/>
        <w:rPr>
          <w:rFonts w:ascii="Times New Roman" w:hAnsi="Times New Roman" w:cs="Times New Roman"/>
          <w:bCs/>
          <w:sz w:val="24"/>
          <w:szCs w:val="24"/>
          <w:lang w:val="en-US"/>
          <w:rPrChange w:id="376" w:author="perso1" w:date="2017-04-22T10:44:00Z">
            <w:rPr>
              <w:rFonts w:ascii="Times New Roman" w:hAnsi="Times New Roman" w:cs="Times New Roman"/>
              <w:bCs/>
              <w:sz w:val="24"/>
              <w:szCs w:val="24"/>
              <w:lang w:val="en-US"/>
            </w:rPr>
          </w:rPrChange>
        </w:rPr>
        <w:pPrChange w:id="377" w:author="perso1" w:date="2017-04-22T10:44:00Z">
          <w:pPr>
            <w:spacing w:line="240" w:lineRule="auto"/>
            <w:jc w:val="both"/>
          </w:pPr>
        </w:pPrChange>
      </w:pPr>
      <w:r w:rsidRPr="006D72F6">
        <w:rPr>
          <w:rFonts w:ascii="Times New Roman" w:hAnsi="Times New Roman" w:cs="Times New Roman"/>
          <w:bCs/>
          <w:sz w:val="24"/>
          <w:szCs w:val="24"/>
          <w:lang w:val="en-US"/>
          <w:rPrChange w:id="378" w:author="perso1" w:date="2017-04-22T10:44:00Z">
            <w:rPr>
              <w:rFonts w:ascii="Times New Roman" w:hAnsi="Times New Roman" w:cs="Times New Roman"/>
              <w:bCs/>
              <w:sz w:val="24"/>
              <w:szCs w:val="24"/>
              <w:lang w:val="en-US"/>
            </w:rPr>
          </w:rPrChange>
        </w:rPr>
        <w:t>5</w:t>
      </w:r>
      <w:r w:rsidR="00994B50" w:rsidRPr="006D72F6">
        <w:rPr>
          <w:rFonts w:ascii="Times New Roman" w:hAnsi="Times New Roman" w:cs="Times New Roman"/>
          <w:bCs/>
          <w:sz w:val="24"/>
          <w:szCs w:val="24"/>
          <w:lang w:val="en-US"/>
          <w:rPrChange w:id="379" w:author="perso1" w:date="2017-04-22T10:44:00Z">
            <w:rPr>
              <w:rFonts w:ascii="Times New Roman" w:hAnsi="Times New Roman" w:cs="Times New Roman"/>
              <w:bCs/>
              <w:sz w:val="24"/>
              <w:szCs w:val="24"/>
              <w:lang w:val="en-US"/>
            </w:rPr>
          </w:rPrChange>
        </w:rPr>
        <w:t>.</w:t>
      </w:r>
      <w:r w:rsidR="00BD5774" w:rsidRPr="006D72F6">
        <w:rPr>
          <w:rFonts w:ascii="Times New Roman" w:hAnsi="Times New Roman" w:cs="Times New Roman"/>
          <w:bCs/>
          <w:sz w:val="24"/>
          <w:szCs w:val="24"/>
          <w:lang w:val="en-US"/>
          <w:rPrChange w:id="380" w:author="perso1" w:date="2017-04-22T10:44:00Z">
            <w:rPr>
              <w:rFonts w:ascii="Times New Roman" w:hAnsi="Times New Roman" w:cs="Times New Roman"/>
              <w:bCs/>
              <w:sz w:val="24"/>
              <w:szCs w:val="24"/>
              <w:lang w:val="en-US"/>
            </w:rPr>
          </w:rPrChange>
        </w:rPr>
        <w:t xml:space="preserve"> Civil war and religion.</w:t>
      </w:r>
    </w:p>
    <w:p w:rsidR="00994B50" w:rsidRPr="006D72F6" w:rsidRDefault="00994B50" w:rsidP="006D72F6">
      <w:pPr>
        <w:spacing w:line="240" w:lineRule="auto"/>
        <w:jc w:val="both"/>
        <w:rPr>
          <w:rFonts w:ascii="Times New Roman" w:hAnsi="Times New Roman" w:cs="Times New Roman"/>
          <w:color w:val="000000"/>
          <w:sz w:val="24"/>
          <w:szCs w:val="24"/>
          <w:lang w:val="en-US"/>
          <w:rPrChange w:id="381" w:author="perso1" w:date="2017-04-22T10:44:00Z">
            <w:rPr>
              <w:rFonts w:ascii="Times New Roman" w:hAnsi="Times New Roman" w:cs="Times New Roman"/>
              <w:color w:val="000000"/>
              <w:sz w:val="24"/>
              <w:szCs w:val="24"/>
              <w:lang w:val="en-US"/>
            </w:rPr>
          </w:rPrChange>
        </w:rPr>
        <w:pPrChange w:id="382" w:author="perso1" w:date="2017-04-22T10:44:00Z">
          <w:pPr>
            <w:jc w:val="both"/>
          </w:pPr>
        </w:pPrChange>
      </w:pPr>
      <w:r w:rsidRPr="006D72F6">
        <w:rPr>
          <w:rFonts w:ascii="Times New Roman" w:hAnsi="Times New Roman" w:cs="Times New Roman"/>
          <w:sz w:val="24"/>
          <w:szCs w:val="24"/>
          <w:lang w:val="en-US"/>
          <w:rPrChange w:id="383" w:author="perso1" w:date="2017-04-22T10:44:00Z">
            <w:rPr>
              <w:rFonts w:ascii="Times New Roman" w:hAnsi="Times New Roman" w:cs="Times New Roman"/>
              <w:sz w:val="24"/>
              <w:szCs w:val="24"/>
              <w:lang w:val="en-US"/>
            </w:rPr>
          </w:rPrChange>
        </w:rPr>
        <w:t xml:space="preserve">Gabriele </w:t>
      </w:r>
      <w:proofErr w:type="spellStart"/>
      <w:r w:rsidRPr="006D72F6">
        <w:rPr>
          <w:rFonts w:ascii="Times New Roman" w:hAnsi="Times New Roman" w:cs="Times New Roman"/>
          <w:sz w:val="24"/>
          <w:szCs w:val="24"/>
          <w:lang w:val="en-US"/>
          <w:rPrChange w:id="384" w:author="perso1" w:date="2017-04-22T10:44:00Z">
            <w:rPr>
              <w:rFonts w:ascii="Times New Roman" w:hAnsi="Times New Roman" w:cs="Times New Roman"/>
              <w:sz w:val="24"/>
              <w:szCs w:val="24"/>
              <w:lang w:val="en-US"/>
            </w:rPr>
          </w:rPrChange>
        </w:rPr>
        <w:t>Haug</w:t>
      </w:r>
      <w:proofErr w:type="spellEnd"/>
      <w:r w:rsidRPr="006D72F6">
        <w:rPr>
          <w:rFonts w:ascii="Times New Roman" w:hAnsi="Times New Roman" w:cs="Times New Roman"/>
          <w:sz w:val="24"/>
          <w:szCs w:val="24"/>
          <w:lang w:val="en-US"/>
          <w:rPrChange w:id="385" w:author="perso1" w:date="2017-04-22T10:44:00Z">
            <w:rPr>
              <w:rFonts w:ascii="Times New Roman" w:hAnsi="Times New Roman" w:cs="Times New Roman"/>
              <w:sz w:val="24"/>
              <w:szCs w:val="24"/>
              <w:lang w:val="en-US"/>
            </w:rPr>
          </w:rPrChange>
        </w:rPr>
        <w:t xml:space="preserve">-Moritz, Graz University, </w:t>
      </w:r>
      <w:r w:rsidRPr="006D72F6">
        <w:rPr>
          <w:rFonts w:ascii="Times New Roman" w:hAnsi="Times New Roman" w:cs="Times New Roman"/>
          <w:color w:val="000000"/>
          <w:sz w:val="24"/>
          <w:szCs w:val="24"/>
          <w:lang w:val="en-GB"/>
          <w:rPrChange w:id="386" w:author="perso1" w:date="2017-04-22T10:44:00Z">
            <w:rPr>
              <w:rFonts w:ascii="Times New Roman" w:hAnsi="Times New Roman" w:cs="Times New Roman"/>
              <w:color w:val="000000"/>
              <w:sz w:val="24"/>
              <w:szCs w:val="24"/>
              <w:lang w:val="en-GB"/>
            </w:rPr>
          </w:rPrChange>
        </w:rPr>
        <w:t xml:space="preserve">Religious Wars in Sixteenth Century Europe? </w:t>
      </w:r>
      <w:del w:id="387" w:author="perso1" w:date="2017-04-22T10:43:00Z">
        <w:r w:rsidRPr="006D72F6" w:rsidDel="006D72F6">
          <w:rPr>
            <w:rFonts w:ascii="Times New Roman" w:hAnsi="Times New Roman" w:cs="Times New Roman"/>
            <w:color w:val="000000"/>
            <w:sz w:val="24"/>
            <w:szCs w:val="24"/>
            <w:lang w:val="en-GB"/>
            <w:rPrChange w:id="388" w:author="perso1" w:date="2017-04-22T10:44:00Z">
              <w:rPr>
                <w:rFonts w:ascii="Times New Roman" w:hAnsi="Times New Roman" w:cs="Times New Roman"/>
                <w:color w:val="000000"/>
                <w:sz w:val="24"/>
                <w:szCs w:val="24"/>
                <w:lang w:val="en-GB"/>
              </w:rPr>
            </w:rPrChange>
          </w:rPr>
          <w:delText>Some Preliminary Observations based on the Schmalkaldic War (1546/47) and the First Religious War in France (1562/63).</w:delText>
        </w:r>
      </w:del>
    </w:p>
    <w:p w:rsidR="00B35605" w:rsidRPr="006D72F6" w:rsidRDefault="00B35605" w:rsidP="006D72F6">
      <w:pPr>
        <w:spacing w:line="240" w:lineRule="auto"/>
        <w:jc w:val="both"/>
        <w:rPr>
          <w:rFonts w:ascii="Times New Roman" w:hAnsi="Times New Roman" w:cs="Times New Roman"/>
          <w:bCs/>
          <w:sz w:val="24"/>
          <w:szCs w:val="24"/>
          <w:lang w:val="en-US"/>
          <w:rPrChange w:id="389" w:author="perso1" w:date="2017-04-22T10:44:00Z">
            <w:rPr>
              <w:rFonts w:ascii="Times New Roman" w:hAnsi="Times New Roman" w:cs="Times New Roman"/>
              <w:bCs/>
              <w:sz w:val="24"/>
              <w:szCs w:val="24"/>
              <w:lang w:val="en-US"/>
            </w:rPr>
          </w:rPrChange>
        </w:rPr>
        <w:pPrChange w:id="390" w:author="perso1" w:date="2017-04-22T10:44:00Z">
          <w:pPr>
            <w:spacing w:line="240" w:lineRule="auto"/>
            <w:jc w:val="both"/>
          </w:pPr>
        </w:pPrChange>
      </w:pPr>
    </w:p>
    <w:p w:rsidR="005901E1" w:rsidRPr="006D72F6" w:rsidRDefault="00C94FB4" w:rsidP="006D72F6">
      <w:pPr>
        <w:spacing w:line="240" w:lineRule="auto"/>
        <w:jc w:val="both"/>
        <w:rPr>
          <w:rFonts w:ascii="Times New Roman" w:hAnsi="Times New Roman" w:cs="Times New Roman"/>
          <w:bCs/>
          <w:sz w:val="24"/>
          <w:szCs w:val="24"/>
          <w:lang w:val="en-US"/>
          <w:rPrChange w:id="391" w:author="perso1" w:date="2017-04-22T10:44:00Z">
            <w:rPr>
              <w:rFonts w:ascii="Times New Roman" w:hAnsi="Times New Roman" w:cs="Times New Roman"/>
              <w:bCs/>
              <w:sz w:val="24"/>
              <w:szCs w:val="24"/>
              <w:lang w:val="en-US"/>
            </w:rPr>
          </w:rPrChange>
        </w:rPr>
        <w:pPrChange w:id="392" w:author="perso1" w:date="2017-04-22T10:44:00Z">
          <w:pPr>
            <w:spacing w:line="240" w:lineRule="auto"/>
            <w:jc w:val="both"/>
          </w:pPr>
        </w:pPrChange>
      </w:pPr>
      <w:r w:rsidRPr="006D72F6">
        <w:rPr>
          <w:rFonts w:ascii="Times New Roman" w:hAnsi="Times New Roman" w:cs="Times New Roman"/>
          <w:bCs/>
          <w:sz w:val="24"/>
          <w:szCs w:val="24"/>
          <w:lang w:val="en-US"/>
          <w:rPrChange w:id="393" w:author="perso1" w:date="2017-04-22T10:44:00Z">
            <w:rPr>
              <w:rFonts w:ascii="Times New Roman" w:hAnsi="Times New Roman" w:cs="Times New Roman"/>
              <w:bCs/>
              <w:sz w:val="24"/>
              <w:szCs w:val="24"/>
              <w:lang w:val="en-US"/>
            </w:rPr>
          </w:rPrChange>
        </w:rPr>
        <w:lastRenderedPageBreak/>
        <w:t xml:space="preserve">Conclusion: </w:t>
      </w:r>
      <w:r w:rsidR="005901E1" w:rsidRPr="006D72F6">
        <w:rPr>
          <w:rFonts w:ascii="Times New Roman" w:hAnsi="Times New Roman" w:cs="Times New Roman"/>
          <w:bCs/>
          <w:sz w:val="24"/>
          <w:szCs w:val="24"/>
          <w:lang w:val="en-US"/>
          <w:rPrChange w:id="394" w:author="perso1" w:date="2017-04-22T10:44:00Z">
            <w:rPr>
              <w:rFonts w:ascii="Times New Roman" w:hAnsi="Times New Roman" w:cs="Times New Roman"/>
              <w:bCs/>
              <w:sz w:val="24"/>
              <w:szCs w:val="24"/>
              <w:lang w:val="en-US"/>
            </w:rPr>
          </w:rPrChange>
        </w:rPr>
        <w:t>Yves Sassier, Paris IV-Sorbonne</w:t>
      </w:r>
      <w:r w:rsidR="00994B50" w:rsidRPr="006D72F6">
        <w:rPr>
          <w:rFonts w:ascii="Times New Roman" w:hAnsi="Times New Roman" w:cs="Times New Roman"/>
          <w:bCs/>
          <w:sz w:val="24"/>
          <w:szCs w:val="24"/>
          <w:lang w:val="en-US"/>
          <w:rPrChange w:id="395" w:author="perso1" w:date="2017-04-22T10:44:00Z">
            <w:rPr>
              <w:rFonts w:ascii="Times New Roman" w:hAnsi="Times New Roman" w:cs="Times New Roman"/>
              <w:bCs/>
              <w:sz w:val="24"/>
              <w:szCs w:val="24"/>
              <w:lang w:val="en-US"/>
            </w:rPr>
          </w:rPrChange>
        </w:rPr>
        <w:t xml:space="preserve"> University</w:t>
      </w:r>
      <w:r w:rsidRPr="006D72F6">
        <w:rPr>
          <w:rFonts w:ascii="Times New Roman" w:hAnsi="Times New Roman" w:cs="Times New Roman"/>
          <w:bCs/>
          <w:sz w:val="24"/>
          <w:szCs w:val="24"/>
          <w:lang w:val="en-US"/>
          <w:rPrChange w:id="396" w:author="perso1" w:date="2017-04-22T10:44:00Z">
            <w:rPr>
              <w:rFonts w:ascii="Times New Roman" w:hAnsi="Times New Roman" w:cs="Times New Roman"/>
              <w:bCs/>
              <w:sz w:val="24"/>
              <w:szCs w:val="24"/>
              <w:lang w:val="en-US"/>
            </w:rPr>
          </w:rPrChange>
        </w:rPr>
        <w:t>, A definition of civil war with respect to some medieval episodes.</w:t>
      </w:r>
    </w:p>
    <w:sectPr w:rsidR="005901E1" w:rsidRPr="006D72F6" w:rsidSect="00C835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ddell@uni-leipzig.de">
    <w15:presenceInfo w15:providerId="Windows Live" w15:userId="c08866e7ecf2ee9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compat>
    <w:useFELayout/>
  </w:compat>
  <w:rsids>
    <w:rsidRoot w:val="00BD5774"/>
    <w:rsid w:val="0012045D"/>
    <w:rsid w:val="001A0708"/>
    <w:rsid w:val="001C5CDF"/>
    <w:rsid w:val="002C7AC2"/>
    <w:rsid w:val="00346626"/>
    <w:rsid w:val="00362886"/>
    <w:rsid w:val="00465E1C"/>
    <w:rsid w:val="004F1D7E"/>
    <w:rsid w:val="00514285"/>
    <w:rsid w:val="005752F9"/>
    <w:rsid w:val="005901E1"/>
    <w:rsid w:val="006D509D"/>
    <w:rsid w:val="006D72F6"/>
    <w:rsid w:val="00994B50"/>
    <w:rsid w:val="00B35605"/>
    <w:rsid w:val="00BD5774"/>
    <w:rsid w:val="00C835E7"/>
    <w:rsid w:val="00C94FB4"/>
    <w:rsid w:val="00D97B80"/>
    <w:rsid w:val="00EC248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5774"/>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6D72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2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663781">
      <w:bodyDiv w:val="1"/>
      <w:marLeft w:val="0"/>
      <w:marRight w:val="0"/>
      <w:marTop w:val="0"/>
      <w:marBottom w:val="0"/>
      <w:divBdr>
        <w:top w:val="none" w:sz="0" w:space="0" w:color="auto"/>
        <w:left w:val="none" w:sz="0" w:space="0" w:color="auto"/>
        <w:bottom w:val="none" w:sz="0" w:space="0" w:color="auto"/>
        <w:right w:val="none" w:sz="0" w:space="0" w:color="auto"/>
      </w:divBdr>
      <w:divsChild>
        <w:div w:id="979578111">
          <w:blockQuote w:val="1"/>
          <w:marLeft w:val="543"/>
          <w:marRight w:val="543"/>
          <w:marTop w:val="319"/>
          <w:marBottom w:val="319"/>
          <w:divBdr>
            <w:top w:val="none" w:sz="0" w:space="0" w:color="auto"/>
            <w:left w:val="none" w:sz="0" w:space="0" w:color="auto"/>
            <w:bottom w:val="none" w:sz="0" w:space="0" w:color="auto"/>
            <w:right w:val="none" w:sz="0" w:space="0" w:color="auto"/>
          </w:divBdr>
          <w:divsChild>
            <w:div w:id="53700667">
              <w:marLeft w:val="0"/>
              <w:marRight w:val="0"/>
              <w:marTop w:val="0"/>
              <w:marBottom w:val="0"/>
              <w:divBdr>
                <w:top w:val="none" w:sz="0" w:space="0" w:color="auto"/>
                <w:left w:val="none" w:sz="0" w:space="0" w:color="auto"/>
                <w:bottom w:val="none" w:sz="0" w:space="0" w:color="auto"/>
                <w:right w:val="none" w:sz="0" w:space="0" w:color="auto"/>
              </w:divBdr>
              <w:divsChild>
                <w:div w:id="1081951764">
                  <w:marLeft w:val="0"/>
                  <w:marRight w:val="0"/>
                  <w:marTop w:val="0"/>
                  <w:marBottom w:val="0"/>
                  <w:divBdr>
                    <w:top w:val="none" w:sz="0" w:space="0" w:color="auto"/>
                    <w:left w:val="none" w:sz="0" w:space="0" w:color="auto"/>
                    <w:bottom w:val="none" w:sz="0" w:space="0" w:color="auto"/>
                    <w:right w:val="none" w:sz="0" w:space="0" w:color="auto"/>
                  </w:divBdr>
                  <w:divsChild>
                    <w:div w:id="7103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637</Words>
  <Characters>3508</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perso1</dc:creator>
  <cp:lastModifiedBy>perso1</cp:lastModifiedBy>
  <cp:revision>2</cp:revision>
  <dcterms:created xsi:type="dcterms:W3CDTF">2017-04-22T08:46:00Z</dcterms:created>
  <dcterms:modified xsi:type="dcterms:W3CDTF">2017-04-22T08:46:00Z</dcterms:modified>
</cp:coreProperties>
</file>