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AE4F7" w14:textId="77777777" w:rsidR="00C904E8" w:rsidRPr="00C904E8" w:rsidRDefault="00A22885" w:rsidP="00843B0C">
      <w:pPr>
        <w:jc w:val="both"/>
        <w:rPr>
          <w:b/>
        </w:rPr>
      </w:pPr>
      <w:bookmarkStart w:id="0" w:name="_GoBack"/>
      <w:bookmarkEnd w:id="0"/>
      <w:r>
        <w:rPr>
          <w:b/>
        </w:rPr>
        <w:t>ICH</w:t>
      </w:r>
      <w:r w:rsidR="00C904E8" w:rsidRPr="00C904E8">
        <w:rPr>
          <w:b/>
        </w:rPr>
        <w:t>S Blog:</w:t>
      </w:r>
    </w:p>
    <w:p w14:paraId="6ECEAC06" w14:textId="77777777" w:rsidR="00083427" w:rsidRDefault="0062663D" w:rsidP="00843B0C">
      <w:pPr>
        <w:jc w:val="both"/>
      </w:pPr>
      <w:r>
        <w:t xml:space="preserve">Since my appointment as the National Library of Ireland Research Student in October 2016, my principal task has been cataloguing the De </w:t>
      </w:r>
      <w:proofErr w:type="spellStart"/>
      <w:r>
        <w:t>Freyne</w:t>
      </w:r>
      <w:proofErr w:type="spellEnd"/>
      <w:r>
        <w:t xml:space="preserve"> </w:t>
      </w:r>
      <w:r w:rsidR="00843B0C">
        <w:t>Papers</w:t>
      </w:r>
      <w:r>
        <w:t xml:space="preserve">. Beginning in 1625, the papers of the French family of </w:t>
      </w:r>
      <w:proofErr w:type="spellStart"/>
      <w:r>
        <w:t>Frenchpark</w:t>
      </w:r>
      <w:proofErr w:type="spellEnd"/>
      <w:r>
        <w:t xml:space="preserve"> in County Roscommon </w:t>
      </w:r>
      <w:r w:rsidR="00843B0C">
        <w:t xml:space="preserve">provide insight into </w:t>
      </w:r>
      <w:r>
        <w:t xml:space="preserve">the turbulence </w:t>
      </w:r>
      <w:r w:rsidR="00843B0C">
        <w:t xml:space="preserve">caused by plantation and Restoration in </w:t>
      </w:r>
      <w:r>
        <w:t>seventeenth century Ireland</w:t>
      </w:r>
      <w:r w:rsidR="00843B0C">
        <w:t xml:space="preserve">. The De </w:t>
      </w:r>
      <w:proofErr w:type="spellStart"/>
      <w:r w:rsidR="00843B0C">
        <w:t>Freyne</w:t>
      </w:r>
      <w:proofErr w:type="spellEnd"/>
      <w:r w:rsidR="00843B0C">
        <w:t xml:space="preserve"> Papers have provided this early modernist with plenty to digest, but they have also </w:t>
      </w:r>
      <w:r w:rsidR="00C61696">
        <w:t>allowed me</w:t>
      </w:r>
      <w:r w:rsidR="00843B0C">
        <w:t xml:space="preserve"> </w:t>
      </w:r>
      <w:r w:rsidR="00C61696">
        <w:t>to</w:t>
      </w:r>
      <w:r w:rsidR="00843B0C">
        <w:t xml:space="preserve"> engage with later periods of Irish history, with specific events and with remarkable individuals. </w:t>
      </w:r>
      <w:r>
        <w:t xml:space="preserve">A significant proportion of the </w:t>
      </w:r>
      <w:r w:rsidR="00843B0C">
        <w:t>collection</w:t>
      </w:r>
      <w:r>
        <w:t xml:space="preserve"> </w:t>
      </w:r>
      <w:r w:rsidR="00843B0C">
        <w:t xml:space="preserve">chronicles </w:t>
      </w:r>
      <w:r>
        <w:t xml:space="preserve">the </w:t>
      </w:r>
      <w:r w:rsidR="00843B0C">
        <w:t>‘</w:t>
      </w:r>
      <w:r>
        <w:t>long</w:t>
      </w:r>
      <w:r w:rsidR="00843B0C">
        <w:t xml:space="preserve">’ Land War, which played out across rural Ireland in the closing decades of the nineteenth century. The </w:t>
      </w:r>
      <w:r w:rsidR="00E47D24">
        <w:t>incumbency of Arthur French, 4</w:t>
      </w:r>
      <w:r w:rsidR="00E47D24" w:rsidRPr="00E47D24">
        <w:rPr>
          <w:vertAlign w:val="superscript"/>
        </w:rPr>
        <w:t>th</w:t>
      </w:r>
      <w:r w:rsidR="00E47D24">
        <w:t xml:space="preserve"> Baron De </w:t>
      </w:r>
      <w:proofErr w:type="spellStart"/>
      <w:r w:rsidR="00E47D24">
        <w:t>Freyne</w:t>
      </w:r>
      <w:proofErr w:type="spellEnd"/>
      <w:r w:rsidR="00E47D24">
        <w:t xml:space="preserve"> of </w:t>
      </w:r>
      <w:proofErr w:type="spellStart"/>
      <w:r w:rsidR="00E47D24">
        <w:t>Coolavin</w:t>
      </w:r>
      <w:proofErr w:type="spellEnd"/>
      <w:r w:rsidR="00E47D24">
        <w:t xml:space="preserve">, was a troubled one, marred by increasing debt, diminishing returns and ongoing tenant unrest. Conditions on the De </w:t>
      </w:r>
      <w:proofErr w:type="spellStart"/>
      <w:r w:rsidR="00E47D24">
        <w:t>Freyne</w:t>
      </w:r>
      <w:proofErr w:type="spellEnd"/>
      <w:r w:rsidR="00E47D24">
        <w:t xml:space="preserve"> estate were reported as dire and </w:t>
      </w:r>
      <w:r w:rsidR="00AB7876">
        <w:t>a number</w:t>
      </w:r>
      <w:r w:rsidR="00E47D24">
        <w:t xml:space="preserve"> of ejectment </w:t>
      </w:r>
      <w:r w:rsidR="00AB7876">
        <w:t xml:space="preserve">notices </w:t>
      </w:r>
      <w:r w:rsidR="00E47D24">
        <w:t xml:space="preserve">and caretaker agreements in the collection point to a steep decline in relations between landlord and tenants. </w:t>
      </w:r>
    </w:p>
    <w:p w14:paraId="09AA4949" w14:textId="36A724D8" w:rsidR="00E05809" w:rsidRDefault="00E05809" w:rsidP="004B0D29">
      <w:pPr>
        <w:jc w:val="both"/>
      </w:pPr>
      <w:r>
        <w:t xml:space="preserve">As well as providing insight into some of the major social and political developments in Irish history, the De </w:t>
      </w:r>
      <w:proofErr w:type="spellStart"/>
      <w:r>
        <w:t>Freyne</w:t>
      </w:r>
      <w:proofErr w:type="spellEnd"/>
      <w:r>
        <w:t xml:space="preserve"> Papers offer evidence of compelling personal histories. The mid-eighteenth-century letters from John French of High Lake and </w:t>
      </w:r>
      <w:proofErr w:type="spellStart"/>
      <w:r>
        <w:t>Carrowduff</w:t>
      </w:r>
      <w:proofErr w:type="spellEnd"/>
      <w:r>
        <w:t xml:space="preserve"> to his uncle, The Rev. William French, and his cousin Charles, tell a tale of debt</w:t>
      </w:r>
      <w:r w:rsidR="00F752AE">
        <w:t xml:space="preserve"> and desolation in London. </w:t>
      </w:r>
      <w:r w:rsidR="004B0D29">
        <w:t>Letters from</w:t>
      </w:r>
      <w:r w:rsidR="00F752AE">
        <w:t xml:space="preserve"> </w:t>
      </w:r>
      <w:r>
        <w:t>Arthur Reginald (‘Reggie’), 5</w:t>
      </w:r>
      <w:r w:rsidRPr="00E05809">
        <w:rPr>
          <w:vertAlign w:val="superscript"/>
        </w:rPr>
        <w:t>th</w:t>
      </w:r>
      <w:r>
        <w:t xml:space="preserve"> Baron De </w:t>
      </w:r>
      <w:proofErr w:type="spellStart"/>
      <w:r>
        <w:t>Freyne</w:t>
      </w:r>
      <w:proofErr w:type="spellEnd"/>
      <w:r>
        <w:t xml:space="preserve">, </w:t>
      </w:r>
      <w:r w:rsidR="004B0D29">
        <w:t>to his father, recount his experiences in the Philippines</w:t>
      </w:r>
      <w:ins w:id="1" w:author="Frances Nolan" w:date="2017-06-22T15:25:00Z">
        <w:r w:rsidR="0016634C">
          <w:t xml:space="preserve"> in the early twentieth century</w:t>
        </w:r>
      </w:ins>
      <w:r w:rsidR="004B0D29">
        <w:t>, whe</w:t>
      </w:r>
      <w:ins w:id="2" w:author="Frances Nolan" w:date="2017-06-22T15:26:00Z">
        <w:r w:rsidR="0016634C">
          <w:t>n</w:t>
        </w:r>
      </w:ins>
      <w:del w:id="3" w:author="Frances Nolan" w:date="2017-06-22T15:26:00Z">
        <w:r w:rsidR="004B0D29" w:rsidDel="0016634C">
          <w:delText>re</w:delText>
        </w:r>
      </w:del>
      <w:r w:rsidR="004B0D29">
        <w:t xml:space="preserve"> he served in the US Army. Familial consternation over Reggie’s marriage to </w:t>
      </w:r>
      <w:r>
        <w:t>A</w:t>
      </w:r>
      <w:r w:rsidR="005A02F8">
        <w:t>n</w:t>
      </w:r>
      <w:r>
        <w:t>nabelle Angus, the daughter of a Scottish domestic</w:t>
      </w:r>
      <w:r w:rsidR="00083427">
        <w:t xml:space="preserve"> servant and innkeeper</w:t>
      </w:r>
      <w:r w:rsidR="004B0D29">
        <w:t>, is in evidence</w:t>
      </w:r>
      <w:r w:rsidR="005A02F8">
        <w:t xml:space="preserve"> too</w:t>
      </w:r>
      <w:r w:rsidR="004B0D29">
        <w:t xml:space="preserve">. A copy of </w:t>
      </w:r>
      <w:r w:rsidR="005A02F8">
        <w:t xml:space="preserve">Annabelle’s </w:t>
      </w:r>
      <w:r w:rsidR="004B0D29">
        <w:t>birth cert</w:t>
      </w:r>
      <w:ins w:id="4" w:author="Frances Nolan" w:date="2017-06-22T15:26:00Z">
        <w:r w:rsidR="0016634C">
          <w:t>ificate</w:t>
        </w:r>
      </w:ins>
      <w:r w:rsidR="004B0D29">
        <w:t xml:space="preserve"> is accompanied by a letter to Reggie’s stepmother, Lady Marie Georgiana De </w:t>
      </w:r>
      <w:proofErr w:type="spellStart"/>
      <w:r w:rsidR="004B0D29">
        <w:t>Freyne</w:t>
      </w:r>
      <w:proofErr w:type="spellEnd"/>
      <w:r w:rsidR="004B0D29">
        <w:t xml:space="preserve">, </w:t>
      </w:r>
      <w:r w:rsidR="005A02F8">
        <w:t xml:space="preserve">from solicitor Thomas Rowe, </w:t>
      </w:r>
      <w:r w:rsidR="005A02F8" w:rsidRPr="005A02F8">
        <w:t xml:space="preserve">discussing the possibility that </w:t>
      </w:r>
      <w:r w:rsidR="005A02F8">
        <w:t>the Scotswoman</w:t>
      </w:r>
      <w:r w:rsidR="005A02F8" w:rsidRPr="005A02F8">
        <w:t xml:space="preserve"> was married to another British officer.</w:t>
      </w:r>
      <w:r w:rsidR="005A02F8">
        <w:t xml:space="preserve"> </w:t>
      </w:r>
    </w:p>
    <w:p w14:paraId="64CA2698" w14:textId="77777777" w:rsidR="003B4840" w:rsidRDefault="00B801D6" w:rsidP="004B0D29">
      <w:pPr>
        <w:jc w:val="both"/>
      </w:pPr>
      <w:r>
        <w:t>It might be argued that t</w:t>
      </w:r>
      <w:r w:rsidR="005A02F8">
        <w:t xml:space="preserve">he jewel in the De </w:t>
      </w:r>
      <w:proofErr w:type="spellStart"/>
      <w:r w:rsidR="005A02F8">
        <w:t>Freyne</w:t>
      </w:r>
      <w:proofErr w:type="spellEnd"/>
      <w:r w:rsidR="005A02F8">
        <w:t xml:space="preserve"> Papers comes not from the hand of a French, however, but from that of ‘The Liberator’, Daniel O’Connell. </w:t>
      </w:r>
      <w:r>
        <w:t>Dated September 1828, t</w:t>
      </w:r>
      <w:r w:rsidR="005A02F8">
        <w:t xml:space="preserve">wo </w:t>
      </w:r>
      <w:r>
        <w:t xml:space="preserve">substantial </w:t>
      </w:r>
      <w:r w:rsidR="005A02F8">
        <w:t>letters from O’Connell to the English philosopher, jurist and social reformer, Jeremy Bentham</w:t>
      </w:r>
      <w:r>
        <w:t>, discuss the campaign for Catholic Emancipation, among other matters. For me, this exemplifies the most enriching part of the Research Studentship</w:t>
      </w:r>
      <w:r w:rsidR="00F4191F">
        <w:t>:</w:t>
      </w:r>
      <w:r>
        <w:t xml:space="preserve"> the opportunity to arrange and catalogue a collection brings you into contact with primary source material in a completely </w:t>
      </w:r>
      <w:r w:rsidR="00F4191F">
        <w:t>different</w:t>
      </w:r>
      <w:r>
        <w:t xml:space="preserve"> way</w:t>
      </w:r>
      <w:r w:rsidR="00F4191F">
        <w:t>.</w:t>
      </w:r>
      <w:r w:rsidR="003D5262">
        <w:t xml:space="preserve"> There is something </w:t>
      </w:r>
      <w:r w:rsidR="00D86383">
        <w:t>intoxicating</w:t>
      </w:r>
      <w:r w:rsidR="003D5262">
        <w:t xml:space="preserve"> in the knowledge that very few others have looked at or held the </w:t>
      </w:r>
      <w:r w:rsidR="0095498D">
        <w:t>items in front of you</w:t>
      </w:r>
      <w:r w:rsidR="003D5262">
        <w:t xml:space="preserve"> and there is </w:t>
      </w:r>
      <w:r w:rsidR="0095498D">
        <w:t>great satisfaction</w:t>
      </w:r>
      <w:r w:rsidR="003D5262">
        <w:t xml:space="preserve"> in </w:t>
      </w:r>
      <w:r w:rsidR="0095498D">
        <w:t xml:space="preserve">the knowledge </w:t>
      </w:r>
      <w:r w:rsidR="003D5262">
        <w:t xml:space="preserve">that you play a role in making important material available to the public. </w:t>
      </w:r>
    </w:p>
    <w:p w14:paraId="3A379473" w14:textId="450DE7A7" w:rsidR="003D5262" w:rsidRPr="0095498D" w:rsidRDefault="003D5262" w:rsidP="003B4840">
      <w:pPr>
        <w:jc w:val="both"/>
      </w:pPr>
      <w:r>
        <w:t xml:space="preserve">The management and staff in the Library’s </w:t>
      </w:r>
      <w:r w:rsidR="009E2A43">
        <w:t>Special Collections</w:t>
      </w:r>
      <w:r>
        <w:t xml:space="preserve"> </w:t>
      </w:r>
      <w:ins w:id="5" w:author="Frances Nolan" w:date="2017-06-22T15:27:00Z">
        <w:r w:rsidR="0016634C">
          <w:t xml:space="preserve">have </w:t>
        </w:r>
        <w:proofErr w:type="spellStart"/>
        <w:r w:rsidR="0016634C">
          <w:t>been</w:t>
        </w:r>
      </w:ins>
      <w:del w:id="6" w:author="Frances Nolan" w:date="2017-06-22T15:27:00Z">
        <w:r w:rsidDel="0016634C">
          <w:delText>are</w:delText>
        </w:r>
        <w:r w:rsidR="003B4840" w:rsidDel="0016634C">
          <w:delText xml:space="preserve"> </w:delText>
        </w:r>
      </w:del>
      <w:r w:rsidR="003B4840">
        <w:t>incredibly</w:t>
      </w:r>
      <w:proofErr w:type="spellEnd"/>
      <w:r w:rsidR="003B4840">
        <w:t xml:space="preserve"> supportive and I have felt like a part of the team since day one. </w:t>
      </w:r>
      <w:r w:rsidR="0095498D">
        <w:t>In the role of</w:t>
      </w:r>
      <w:r w:rsidR="003B4840">
        <w:t xml:space="preserve"> Archivist on Duty</w:t>
      </w:r>
      <w:r w:rsidR="00C161BD">
        <w:t>, I have been</w:t>
      </w:r>
      <w:r w:rsidR="003B4840">
        <w:t xml:space="preserve"> tasked with managing orders for the Manuscript Reading Room and addressing re</w:t>
      </w:r>
      <w:r w:rsidR="00E65DE5">
        <w:t xml:space="preserve">ader queries by phone and email. </w:t>
      </w:r>
      <w:r w:rsidR="0095498D">
        <w:t>This has</w:t>
      </w:r>
      <w:r w:rsidR="00532C32">
        <w:t xml:space="preserve"> been enormously instructive,</w:t>
      </w:r>
      <w:r w:rsidR="00C161BD">
        <w:t xml:space="preserve"> </w:t>
      </w:r>
      <w:r w:rsidR="0095498D">
        <w:t>as it requires</w:t>
      </w:r>
      <w:r w:rsidR="00C161BD">
        <w:t xml:space="preserve"> me to d</w:t>
      </w:r>
      <w:r w:rsidR="00532C32">
        <w:t>ig</w:t>
      </w:r>
      <w:r w:rsidR="003B4840">
        <w:t xml:space="preserve"> </w:t>
      </w:r>
      <w:r w:rsidR="00532C32">
        <w:t>into the</w:t>
      </w:r>
      <w:r w:rsidR="003B4840">
        <w:t xml:space="preserve"> National Library’s collections </w:t>
      </w:r>
      <w:r w:rsidR="00C161BD">
        <w:t xml:space="preserve">and </w:t>
      </w:r>
      <w:r w:rsidR="00532C32">
        <w:t>catalogu</w:t>
      </w:r>
      <w:r w:rsidR="00C161BD">
        <w:t>es</w:t>
      </w:r>
      <w:r w:rsidR="00532C32">
        <w:t xml:space="preserve"> and</w:t>
      </w:r>
      <w:r w:rsidR="00C161BD">
        <w:t xml:space="preserve"> </w:t>
      </w:r>
      <w:r w:rsidR="00532C32">
        <w:t>to look at material that might otherwise have escaped my notice</w:t>
      </w:r>
      <w:r w:rsidR="00532C32" w:rsidRPr="00C904E8">
        <w:t>.</w:t>
      </w:r>
      <w:r w:rsidR="0095498D">
        <w:t xml:space="preserve"> One of the</w:t>
      </w:r>
      <w:r w:rsidR="00532C32" w:rsidRPr="00C904E8">
        <w:t xml:space="preserve"> </w:t>
      </w:r>
      <w:r w:rsidR="0095498D">
        <w:t xml:space="preserve">greatest resources available to the Archivist on Duty is the Library’s staff and I have </w:t>
      </w:r>
      <w:r w:rsidR="0095498D" w:rsidRPr="0095498D">
        <w:t>frequently</w:t>
      </w:r>
      <w:r w:rsidR="00532C32" w:rsidRPr="0095498D">
        <w:t xml:space="preserve"> benefitted from the</w:t>
      </w:r>
      <w:r w:rsidR="0095498D" w:rsidRPr="0095498D">
        <w:t xml:space="preserve">ir </w:t>
      </w:r>
      <w:r w:rsidR="00532C32" w:rsidRPr="0095498D">
        <w:t>knowledge</w:t>
      </w:r>
      <w:r w:rsidR="0095498D" w:rsidRPr="0095498D">
        <w:t>, skills and insight.</w:t>
      </w:r>
      <w:r w:rsidR="00C161BD" w:rsidRPr="0095498D">
        <w:t xml:space="preserve"> </w:t>
      </w:r>
    </w:p>
    <w:p w14:paraId="0146C397" w14:textId="242ECC40" w:rsidR="009E2A43" w:rsidRDefault="00C161BD" w:rsidP="0095498D">
      <w:pPr>
        <w:jc w:val="both"/>
      </w:pPr>
      <w:r>
        <w:t xml:space="preserve">In addition to the responsibilities of Archivist on Duty, my role in providing tours of the Manuscript Reading Room to third-level groups has </w:t>
      </w:r>
      <w:r w:rsidR="00494106">
        <w:t xml:space="preserve">furthered my knowledge of the </w:t>
      </w:r>
      <w:r w:rsidR="00532C32">
        <w:t>L</w:t>
      </w:r>
      <w:r w:rsidR="00494106">
        <w:t>ibrary</w:t>
      </w:r>
      <w:r w:rsidR="00532C32">
        <w:t xml:space="preserve">, its </w:t>
      </w:r>
      <w:r w:rsidR="00494106">
        <w:t>collections and resources</w:t>
      </w:r>
      <w:r w:rsidR="00532C32">
        <w:t>,</w:t>
      </w:r>
      <w:r w:rsidR="00494106">
        <w:t xml:space="preserve"> its conservation strategy</w:t>
      </w:r>
      <w:r w:rsidR="0095498D">
        <w:t xml:space="preserve"> and its commitment to public engagement</w:t>
      </w:r>
      <w:r w:rsidR="00494106">
        <w:t>.</w:t>
      </w:r>
      <w:r w:rsidR="00C904E8">
        <w:t xml:space="preserve"> Tours are tailored to </w:t>
      </w:r>
      <w:r w:rsidR="00C904E8">
        <w:lastRenderedPageBreak/>
        <w:t xml:space="preserve">meet students’ research interests and </w:t>
      </w:r>
      <w:r w:rsidR="0095498D">
        <w:t xml:space="preserve">I </w:t>
      </w:r>
      <w:del w:id="7" w:author="Frances Nolan" w:date="2017-06-22T15:27:00Z">
        <w:r w:rsidR="0095498D" w:rsidDel="0016634C">
          <w:delText xml:space="preserve">am </w:delText>
        </w:r>
      </w:del>
      <w:ins w:id="8" w:author="Frances Nolan" w:date="2017-06-22T15:27:00Z">
        <w:r w:rsidR="0016634C">
          <w:t xml:space="preserve">have been </w:t>
        </w:r>
      </w:ins>
      <w:r w:rsidR="0095498D">
        <w:t>charg</w:t>
      </w:r>
      <w:r w:rsidR="00E50671">
        <w:t>ed with identifying suitable</w:t>
      </w:r>
      <w:r w:rsidR="0095498D">
        <w:t xml:space="preserve"> primary items to showcase in the Reading Room. </w:t>
      </w:r>
      <w:r w:rsidR="00E50671">
        <w:t>H</w:t>
      </w:r>
      <w:r w:rsidR="0095498D">
        <w:t xml:space="preserve">aving access to </w:t>
      </w:r>
      <w:r w:rsidR="009E2A43">
        <w:t xml:space="preserve">such a wealth </w:t>
      </w:r>
      <w:r w:rsidR="0095498D">
        <w:t xml:space="preserve">of primary sources </w:t>
      </w:r>
      <w:r w:rsidR="00E50671">
        <w:t xml:space="preserve">feels like being a kid in a sweet shop; the store shelves are lined with box after box of material, home to over a thousand years of Irish history. </w:t>
      </w:r>
      <w:r w:rsidR="00C904E8">
        <w:t xml:space="preserve">I have really enjoyed playing </w:t>
      </w:r>
      <w:r w:rsidR="00E50671">
        <w:t>a</w:t>
      </w:r>
      <w:r w:rsidR="00494106">
        <w:t xml:space="preserve"> </w:t>
      </w:r>
      <w:r w:rsidR="00C904E8">
        <w:t xml:space="preserve">part </w:t>
      </w:r>
      <w:r w:rsidR="002138EC">
        <w:t>in the</w:t>
      </w:r>
      <w:r w:rsidR="00494106">
        <w:t xml:space="preserve"> </w:t>
      </w:r>
      <w:r w:rsidR="00E50671">
        <w:t xml:space="preserve">education and </w:t>
      </w:r>
      <w:r w:rsidR="00494106">
        <w:t>outreach</w:t>
      </w:r>
      <w:r w:rsidR="009E2A43">
        <w:t xml:space="preserve"> </w:t>
      </w:r>
      <w:r w:rsidR="00C904E8">
        <w:t>programme</w:t>
      </w:r>
      <w:r w:rsidR="009E2A43">
        <w:t xml:space="preserve"> and feel that this aspect of the Studentship has allowed me to contextualise the importance of the National Library of Ireland in Ireland’s cultural landscape.</w:t>
      </w:r>
    </w:p>
    <w:p w14:paraId="12CA3A18" w14:textId="77777777" w:rsidR="00B55FF9" w:rsidRDefault="009E2A43" w:rsidP="004314F8">
      <w:pPr>
        <w:jc w:val="both"/>
      </w:pPr>
      <w:r>
        <w:t>At present, I am halfway through my year as the National Library’s Research Student and</w:t>
      </w:r>
      <w:r w:rsidR="00C61696">
        <w:t xml:space="preserve"> I</w:t>
      </w:r>
      <w:r>
        <w:t xml:space="preserve"> </w:t>
      </w:r>
      <w:r w:rsidR="00C61696">
        <w:t>would like</w:t>
      </w:r>
      <w:r>
        <w:t xml:space="preserve"> </w:t>
      </w:r>
      <w:r w:rsidR="00C61696">
        <w:t xml:space="preserve">to </w:t>
      </w:r>
      <w:r>
        <w:t xml:space="preserve">emphasise how positive the whole experience has been for me. </w:t>
      </w:r>
      <w:r w:rsidR="004314F8">
        <w:t>It is a singular opportunity to gain a completely different perspective on Special Collections, to identify new avenues of research, to acquire a new skill set, and to spend time with a dedicated and very lovely bunch of people.</w:t>
      </w:r>
    </w:p>
    <w:sectPr w:rsidR="00B55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3D"/>
    <w:rsid w:val="00083427"/>
    <w:rsid w:val="001461F9"/>
    <w:rsid w:val="0016634C"/>
    <w:rsid w:val="002138EC"/>
    <w:rsid w:val="002D7CFC"/>
    <w:rsid w:val="00394675"/>
    <w:rsid w:val="003B4840"/>
    <w:rsid w:val="003D5262"/>
    <w:rsid w:val="004314F8"/>
    <w:rsid w:val="00494106"/>
    <w:rsid w:val="004B0D29"/>
    <w:rsid w:val="00532C32"/>
    <w:rsid w:val="005A02F8"/>
    <w:rsid w:val="0062663D"/>
    <w:rsid w:val="007411E1"/>
    <w:rsid w:val="00843B0C"/>
    <w:rsid w:val="0095498D"/>
    <w:rsid w:val="009E2A43"/>
    <w:rsid w:val="00A22885"/>
    <w:rsid w:val="00AB7876"/>
    <w:rsid w:val="00B55FF9"/>
    <w:rsid w:val="00B801D6"/>
    <w:rsid w:val="00B81822"/>
    <w:rsid w:val="00C161BD"/>
    <w:rsid w:val="00C61696"/>
    <w:rsid w:val="00C904E8"/>
    <w:rsid w:val="00D5298B"/>
    <w:rsid w:val="00D86383"/>
    <w:rsid w:val="00E05809"/>
    <w:rsid w:val="00E47D24"/>
    <w:rsid w:val="00E50671"/>
    <w:rsid w:val="00E65DE5"/>
    <w:rsid w:val="00F4191F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AC08"/>
  <w15:docId w15:val="{147009E4-8BFE-4AB7-B658-856AA107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Ireland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Nolan</dc:creator>
  <cp:lastModifiedBy>Janice.Holmes</cp:lastModifiedBy>
  <cp:revision>2</cp:revision>
  <dcterms:created xsi:type="dcterms:W3CDTF">2017-07-10T09:06:00Z</dcterms:created>
  <dcterms:modified xsi:type="dcterms:W3CDTF">2017-07-10T09:06:00Z</dcterms:modified>
</cp:coreProperties>
</file>